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F9156" w14:textId="77777777" w:rsidR="00065E5A" w:rsidRPr="00D83826" w:rsidRDefault="006C06F4" w:rsidP="00D83826">
      <w:pPr>
        <w:pStyle w:val="Level1Body"/>
      </w:pPr>
      <w:bookmarkStart w:id="0" w:name="_GoBack"/>
      <w:bookmarkEnd w:id="0"/>
      <w:r w:rsidRPr="00542CD9">
        <w:rPr>
          <w:b/>
          <w:bCs/>
          <w:sz w:val="24"/>
        </w:rPr>
        <w:t>State of Nebraska</w:t>
      </w:r>
      <w:r w:rsidR="00A13C1E">
        <w:rPr>
          <w:b/>
          <w:bCs/>
          <w:sz w:val="24"/>
        </w:rPr>
        <w:t>,</w:t>
      </w:r>
      <w:r w:rsidRPr="000C4633">
        <w:rPr>
          <w:b/>
          <w:bCs/>
          <w:sz w:val="24"/>
        </w:rPr>
        <w:t xml:space="preserve"> </w:t>
      </w:r>
      <w:r w:rsidR="00A13C1E">
        <w:rPr>
          <w:b/>
          <w:bCs/>
          <w:sz w:val="24"/>
        </w:rPr>
        <w:t>Department of Health and Human Services</w:t>
      </w:r>
    </w:p>
    <w:p w14:paraId="78573ACC" w14:textId="77777777" w:rsidR="0017602A" w:rsidRPr="002D0B61" w:rsidRDefault="001067E8" w:rsidP="002D0B61">
      <w:pPr>
        <w:pStyle w:val="Heading1"/>
      </w:pPr>
      <w:bookmarkStart w:id="1" w:name="_Toc40885651"/>
      <w:r w:rsidRPr="002D0B61">
        <w:t>REQUEST FOR PROPOSAL FOR CONTRACTUAL SERVICES</w:t>
      </w:r>
      <w:bookmarkEnd w:id="1"/>
    </w:p>
    <w:p w14:paraId="4577AAE8"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1AE4576E" w14:textId="4EAB93EA" w:rsidR="006C06F4" w:rsidRPr="00B15DFB" w:rsidRDefault="00B0524B" w:rsidP="00C57D6A">
      <w:pPr>
        <w:rPr>
          <w:sz w:val="18"/>
          <w:szCs w:val="18"/>
        </w:rPr>
      </w:pPr>
      <w:r w:rsidRPr="00B15DFB">
        <w:rPr>
          <w:sz w:val="18"/>
          <w:szCs w:val="18"/>
        </w:rPr>
        <w:t>Keith Roland</w:t>
      </w:r>
    </w:p>
    <w:p w14:paraId="44FAE5EF" w14:textId="27565260" w:rsidR="006C06F4" w:rsidRPr="00B15DFB" w:rsidRDefault="00B0524B" w:rsidP="00C57D6A">
      <w:pPr>
        <w:tabs>
          <w:tab w:val="left" w:pos="180"/>
        </w:tabs>
        <w:rPr>
          <w:sz w:val="18"/>
          <w:szCs w:val="18"/>
        </w:rPr>
      </w:pPr>
      <w:r w:rsidRPr="00B15DFB">
        <w:rPr>
          <w:sz w:val="18"/>
          <w:szCs w:val="18"/>
        </w:rPr>
        <w:t>301 Centennial Mall S., Lower Level</w:t>
      </w:r>
    </w:p>
    <w:p w14:paraId="6853ECE5" w14:textId="35A2E299" w:rsidR="00F37126" w:rsidRPr="00B15DFB" w:rsidRDefault="00B0524B" w:rsidP="00C5235C">
      <w:pPr>
        <w:tabs>
          <w:tab w:val="left" w:pos="180"/>
        </w:tabs>
        <w:rPr>
          <w:sz w:val="18"/>
          <w:szCs w:val="18"/>
        </w:rPr>
      </w:pPr>
      <w:r w:rsidRPr="00B15DFB">
        <w:rPr>
          <w:sz w:val="18"/>
          <w:szCs w:val="18"/>
        </w:rPr>
        <w:t xml:space="preserve">Lincoln, NE </w:t>
      </w:r>
      <w:r>
        <w:rPr>
          <w:sz w:val="18"/>
          <w:szCs w:val="18"/>
        </w:rPr>
        <w:t>68509</w:t>
      </w:r>
    </w:p>
    <w:p w14:paraId="76B3FCAF" w14:textId="44DBEA7D" w:rsidR="00B15DFB" w:rsidRPr="00B15DFB" w:rsidRDefault="00B0524B" w:rsidP="00B15DFB">
      <w:pPr>
        <w:tabs>
          <w:tab w:val="left" w:pos="180"/>
        </w:tabs>
        <w:jc w:val="left"/>
        <w:rPr>
          <w:sz w:val="18"/>
          <w:szCs w:val="18"/>
        </w:rPr>
        <w:sectPr w:rsidR="00B15DFB" w:rsidRPr="00B15DFB" w:rsidSect="00992CE6">
          <w:footerReference w:type="default" r:id="rId13"/>
          <w:type w:val="continuous"/>
          <w:pgSz w:w="12240" w:h="15840"/>
          <w:pgMar w:top="630" w:right="720" w:bottom="720" w:left="720" w:header="1440" w:footer="720" w:gutter="0"/>
          <w:pgNumType w:fmt="lowerRoman" w:start="1"/>
          <w:cols w:num="2" w:space="720" w:equalWidth="0">
            <w:col w:w="7020" w:space="720"/>
            <w:col w:w="3060"/>
          </w:cols>
        </w:sectPr>
      </w:pPr>
      <w:r w:rsidRPr="00B15DFB">
        <w:rPr>
          <w:sz w:val="18"/>
          <w:szCs w:val="18"/>
        </w:rPr>
        <w:t>(402)</w:t>
      </w:r>
      <w:r>
        <w:rPr>
          <w:sz w:val="18"/>
          <w:szCs w:val="18"/>
        </w:rPr>
        <w:t xml:space="preserve"> </w:t>
      </w:r>
      <w:r w:rsidRPr="00B15DFB">
        <w:rPr>
          <w:sz w:val="18"/>
          <w:szCs w:val="18"/>
        </w:rPr>
        <w:t>471-0727</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8F0694D" w14:textId="77777777">
        <w:trPr>
          <w:cantSplit/>
          <w:jc w:val="center"/>
        </w:trPr>
        <w:tc>
          <w:tcPr>
            <w:tcW w:w="6210" w:type="dxa"/>
            <w:tcBorders>
              <w:top w:val="single" w:sz="7" w:space="0" w:color="000000"/>
              <w:left w:val="single" w:sz="7" w:space="0" w:color="000000"/>
              <w:bottom w:val="nil"/>
              <w:right w:val="nil"/>
            </w:tcBorders>
            <w:vAlign w:val="bottom"/>
          </w:tcPr>
          <w:p w14:paraId="71F1AA33" w14:textId="77777777" w:rsidR="006C06F4" w:rsidRPr="00D83826" w:rsidRDefault="00E21034" w:rsidP="00B15DFB">
            <w:pPr>
              <w:jc w:val="left"/>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5F1B64A1" w14:textId="77777777" w:rsidR="006C06F4" w:rsidRPr="00D83826" w:rsidRDefault="006C06F4" w:rsidP="00C57D6A">
            <w:pPr>
              <w:rPr>
                <w:b/>
                <w:bCs/>
              </w:rPr>
            </w:pPr>
            <w:r w:rsidRPr="00D83826">
              <w:rPr>
                <w:b/>
                <w:bCs/>
              </w:rPr>
              <w:t>RELEASE DATE</w:t>
            </w:r>
          </w:p>
        </w:tc>
      </w:tr>
      <w:tr w:rsidR="006C06F4" w:rsidRPr="00B612F4" w14:paraId="529D2C50" w14:textId="77777777">
        <w:trPr>
          <w:cantSplit/>
          <w:jc w:val="center"/>
        </w:trPr>
        <w:tc>
          <w:tcPr>
            <w:tcW w:w="6210" w:type="dxa"/>
            <w:tcBorders>
              <w:top w:val="single" w:sz="7" w:space="0" w:color="000000"/>
              <w:left w:val="single" w:sz="7" w:space="0" w:color="000000"/>
              <w:bottom w:val="nil"/>
              <w:right w:val="nil"/>
            </w:tcBorders>
            <w:vAlign w:val="bottom"/>
          </w:tcPr>
          <w:p w14:paraId="7A048FA0" w14:textId="7303CFBF" w:rsidR="005301E8" w:rsidRPr="00BE1974" w:rsidRDefault="00FA13F6" w:rsidP="00D4138E">
            <w:pPr>
              <w:rPr>
                <w:sz w:val="20"/>
              </w:rPr>
            </w:pPr>
            <w:r w:rsidRPr="00BE1974">
              <w:rPr>
                <w:sz w:val="20"/>
              </w:rPr>
              <w:t xml:space="preserve">RFP </w:t>
            </w:r>
            <w:r w:rsidR="00D4138E">
              <w:rPr>
                <w:sz w:val="20"/>
              </w:rPr>
              <w:t>6303</w:t>
            </w:r>
            <w:r w:rsidR="00D4138E"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1C06F978" w14:textId="77777777" w:rsidR="006C06F4" w:rsidRPr="00BE1974" w:rsidRDefault="00A13C1E" w:rsidP="00D959B6">
            <w:pPr>
              <w:rPr>
                <w:sz w:val="20"/>
              </w:rPr>
            </w:pPr>
            <w:r>
              <w:rPr>
                <w:sz w:val="20"/>
              </w:rPr>
              <w:t>June 1, 2020</w:t>
            </w:r>
          </w:p>
        </w:tc>
      </w:tr>
      <w:tr w:rsidR="006C06F4" w:rsidRPr="00B612F4" w14:paraId="350D7655" w14:textId="77777777">
        <w:trPr>
          <w:cantSplit/>
          <w:jc w:val="center"/>
        </w:trPr>
        <w:tc>
          <w:tcPr>
            <w:tcW w:w="6210" w:type="dxa"/>
            <w:tcBorders>
              <w:top w:val="single" w:sz="7" w:space="0" w:color="000000"/>
              <w:left w:val="single" w:sz="7" w:space="0" w:color="000000"/>
              <w:bottom w:val="nil"/>
              <w:right w:val="nil"/>
            </w:tcBorders>
            <w:vAlign w:val="bottom"/>
          </w:tcPr>
          <w:p w14:paraId="72B9C9FB"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5C86A8FA" w14:textId="77777777" w:rsidR="006C06F4" w:rsidRPr="00D83826" w:rsidRDefault="006C06F4" w:rsidP="00C57D6A">
            <w:pPr>
              <w:rPr>
                <w:b/>
                <w:bCs/>
              </w:rPr>
            </w:pPr>
            <w:r w:rsidRPr="00D83826">
              <w:rPr>
                <w:b/>
                <w:bCs/>
              </w:rPr>
              <w:t>PROCUREMENT CONTACT</w:t>
            </w:r>
          </w:p>
        </w:tc>
      </w:tr>
      <w:tr w:rsidR="006C06F4" w:rsidRPr="00B612F4" w14:paraId="660B0F32"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608169DA" w14:textId="7445C0C1" w:rsidR="006C06F4" w:rsidRPr="00BE1974" w:rsidRDefault="0095192E" w:rsidP="00D959B6">
            <w:pPr>
              <w:rPr>
                <w:sz w:val="20"/>
              </w:rPr>
            </w:pPr>
            <w:r>
              <w:rPr>
                <w:sz w:val="20"/>
              </w:rPr>
              <w:t>July 31, 2020</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5FC6BB44" w14:textId="723495AA" w:rsidR="006C06F4" w:rsidRPr="00BE1974" w:rsidRDefault="007E635C" w:rsidP="00D959B6">
            <w:pPr>
              <w:rPr>
                <w:sz w:val="20"/>
              </w:rPr>
            </w:pPr>
            <w:r>
              <w:rPr>
                <w:sz w:val="20"/>
              </w:rPr>
              <w:t>Keith Roland</w:t>
            </w:r>
          </w:p>
        </w:tc>
      </w:tr>
    </w:tbl>
    <w:p w14:paraId="5152D5CB" w14:textId="77777777" w:rsidR="00A260F9" w:rsidRDefault="00A260F9" w:rsidP="002B2CFA">
      <w:pPr>
        <w:pStyle w:val="Level1Body"/>
      </w:pPr>
    </w:p>
    <w:p w14:paraId="71E0A469"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542417E4" w14:textId="77777777" w:rsidTr="004B7575">
        <w:trPr>
          <w:cantSplit/>
          <w:jc w:val="center"/>
        </w:trPr>
        <w:tc>
          <w:tcPr>
            <w:tcW w:w="10800" w:type="dxa"/>
            <w:tcBorders>
              <w:top w:val="nil"/>
              <w:left w:val="nil"/>
              <w:bottom w:val="nil"/>
              <w:right w:val="nil"/>
            </w:tcBorders>
            <w:shd w:val="solid" w:color="000000" w:fill="FFFFFF"/>
          </w:tcPr>
          <w:p w14:paraId="52103DEA" w14:textId="77777777" w:rsidR="00A260F9" w:rsidRPr="006E0ECE" w:rsidRDefault="00A260F9" w:rsidP="004B7575">
            <w:pPr>
              <w:pStyle w:val="14pt"/>
              <w:rPr>
                <w:sz w:val="24"/>
                <w:szCs w:val="24"/>
              </w:rPr>
            </w:pPr>
            <w:r w:rsidRPr="006E0ECE">
              <w:rPr>
                <w:sz w:val="24"/>
                <w:szCs w:val="24"/>
              </w:rPr>
              <w:t>SCOPE OF SERVICE</w:t>
            </w:r>
          </w:p>
        </w:tc>
      </w:tr>
    </w:tbl>
    <w:p w14:paraId="07B57686" w14:textId="77777777" w:rsidR="001843EC" w:rsidRPr="00514090" w:rsidRDefault="001843EC" w:rsidP="002B2CFA">
      <w:pPr>
        <w:pStyle w:val="Level1Body"/>
      </w:pPr>
    </w:p>
    <w:p w14:paraId="5790AD59" w14:textId="63DDD2B3" w:rsidR="00A260F9" w:rsidRPr="00517A8C" w:rsidRDefault="00A260F9" w:rsidP="00A260F9">
      <w:pPr>
        <w:pStyle w:val="Level1Body"/>
        <w:rPr>
          <w:highlight w:val="yellow"/>
        </w:rPr>
      </w:pPr>
      <w:r w:rsidRPr="00517A8C">
        <w:t>The State of Nebraska (</w:t>
      </w:r>
      <w:r w:rsidRPr="00B15DFB">
        <w:t xml:space="preserve">State), </w:t>
      </w:r>
      <w:r w:rsidRPr="0095192E">
        <w:t xml:space="preserve">Department of </w:t>
      </w:r>
      <w:r w:rsidR="00A13C1E" w:rsidRPr="00B15DFB">
        <w:t>Health</w:t>
      </w:r>
      <w:r w:rsidR="00A13C1E">
        <w:t xml:space="preserve"> and Human Services</w:t>
      </w:r>
      <w:r w:rsidRPr="00517A8C">
        <w:t xml:space="preserve">, is issuing this Request for Proposal (RFP) Number </w:t>
      </w:r>
      <w:r w:rsidR="00D4138E">
        <w:t xml:space="preserve">6303 </w:t>
      </w:r>
      <w:r w:rsidRPr="00517A8C">
        <w:t xml:space="preserve">Z1 for the purpose of selecting a qualified </w:t>
      </w:r>
      <w:r w:rsidR="005065E4">
        <w:t>Contractor</w:t>
      </w:r>
      <w:r w:rsidR="003A6E9A">
        <w:t xml:space="preserve"> </w:t>
      </w:r>
      <w:r w:rsidRPr="00517A8C">
        <w:t xml:space="preserve">to provide </w:t>
      </w:r>
      <w:r w:rsidR="003166EC">
        <w:t xml:space="preserve">External Quality Reviews </w:t>
      </w:r>
      <w:r w:rsidR="0003582D">
        <w:t xml:space="preserve">(EQR) </w:t>
      </w:r>
      <w:r w:rsidR="003166EC" w:rsidRPr="003166EC">
        <w:t xml:space="preserve">of contracted managed care organizations (MCOs) and </w:t>
      </w:r>
      <w:r w:rsidR="009832B0">
        <w:t xml:space="preserve">a </w:t>
      </w:r>
      <w:r w:rsidR="001148EE">
        <w:rPr>
          <w:rFonts w:ascii="Arial,Bold" w:hAnsi="Arial,Bold" w:cs="Arial,Bold"/>
          <w:bCs/>
        </w:rPr>
        <w:t>Dental Benefits Manager</w:t>
      </w:r>
      <w:r w:rsidR="009832B0">
        <w:rPr>
          <w:rFonts w:ascii="Arial,Bold" w:hAnsi="Arial,Bold" w:cs="Arial,Bold"/>
          <w:bCs/>
        </w:rPr>
        <w:t xml:space="preserve"> (</w:t>
      </w:r>
      <w:r w:rsidR="001148EE">
        <w:rPr>
          <w:rFonts w:ascii="Arial,Bold" w:hAnsi="Arial,Bold" w:cs="Arial,Bold"/>
          <w:bCs/>
        </w:rPr>
        <w:t>DBM</w:t>
      </w:r>
      <w:r w:rsidR="009832B0">
        <w:rPr>
          <w:rFonts w:ascii="Arial,Bold" w:hAnsi="Arial,Bold" w:cs="Arial,Bold"/>
          <w:bCs/>
        </w:rPr>
        <w:t>)</w:t>
      </w:r>
      <w:r w:rsidRPr="00517A8C">
        <w:t xml:space="preserve">.  A more detailed description can be found in Section </w:t>
      </w:r>
      <w:r w:rsidR="00C257C2">
        <w:t>V</w:t>
      </w:r>
      <w:r w:rsidRPr="00517A8C">
        <w:t xml:space="preserve">. The resulting contract may not be an exclusive contract as the State reserves the right to contract for the same or similar services from other sources now or in the future. </w:t>
      </w:r>
    </w:p>
    <w:p w14:paraId="645711C9" w14:textId="77777777" w:rsidR="00A260F9" w:rsidRPr="002A04D7" w:rsidRDefault="00A260F9" w:rsidP="00A260F9">
      <w:pPr>
        <w:pStyle w:val="Level1Body"/>
      </w:pPr>
    </w:p>
    <w:p w14:paraId="7B523FC8" w14:textId="77777777" w:rsidR="00A260F9" w:rsidRPr="00517A8C" w:rsidRDefault="00A260F9" w:rsidP="00A260F9">
      <w:pPr>
        <w:pStyle w:val="Level1Body"/>
      </w:pPr>
      <w:r w:rsidRPr="00517A8C">
        <w:t xml:space="preserve">The term of the contract will be </w:t>
      </w:r>
      <w:r w:rsidR="00F80844" w:rsidRPr="0095192E">
        <w:t>three (3)</w:t>
      </w:r>
      <w:r w:rsidRPr="0095192E">
        <w:t xml:space="preserve"> years</w:t>
      </w:r>
      <w:r w:rsidRPr="00B15DFB">
        <w:t xml:space="preserve"> commencing upon execution of the contract by the State and the </w:t>
      </w:r>
      <w:r w:rsidR="005065E4" w:rsidRPr="00B15DFB">
        <w:t>Contractor</w:t>
      </w:r>
      <w:r w:rsidR="003A6E9A" w:rsidRPr="00B15DFB">
        <w:t xml:space="preserve"> </w:t>
      </w:r>
      <w:r w:rsidRPr="00B15DFB">
        <w:t>(Parties)</w:t>
      </w:r>
      <w:r w:rsidR="003166EC" w:rsidRPr="00B15DFB">
        <w:t>.</w:t>
      </w:r>
      <w:r w:rsidRPr="00B15DFB">
        <w:t xml:space="preserve"> The Contract includes the option to renew for </w:t>
      </w:r>
      <w:r w:rsidR="00F80844" w:rsidRPr="0095192E">
        <w:t>three (3)</w:t>
      </w:r>
      <w:r w:rsidRPr="0095192E">
        <w:t xml:space="preserve"> additional </w:t>
      </w:r>
      <w:r w:rsidR="00F80844" w:rsidRPr="0095192E">
        <w:t>one (1) year</w:t>
      </w:r>
      <w:r w:rsidRPr="00517A8C">
        <w:t xml:space="preserve"> periods upon mutual agreement of the Parties. The State reserves the right to extend the period of this contract beyond the termination date when mutually agreeable to the Parties. </w:t>
      </w:r>
    </w:p>
    <w:p w14:paraId="1D65CDD9" w14:textId="77777777" w:rsidR="00A260F9" w:rsidRPr="002A04D7" w:rsidRDefault="00A260F9" w:rsidP="00A260F9">
      <w:pPr>
        <w:pStyle w:val="Level1Body"/>
      </w:pPr>
    </w:p>
    <w:p w14:paraId="6596D0C7"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4" w:history="1">
        <w:r w:rsidRPr="00517A8C">
          <w:rPr>
            <w:rStyle w:val="Hyperlink"/>
            <w:b/>
            <w:bCs/>
            <w:sz w:val="18"/>
          </w:rPr>
          <w:t>http://das.nebraska.gov/materiel/purchasing.html</w:t>
        </w:r>
      </w:hyperlink>
      <w:r w:rsidRPr="00517A8C">
        <w:t>.</w:t>
      </w:r>
    </w:p>
    <w:p w14:paraId="65D43F0D" w14:textId="77777777" w:rsidR="00A260F9" w:rsidRPr="00A16668" w:rsidRDefault="00A260F9" w:rsidP="00A260F9">
      <w:pPr>
        <w:pStyle w:val="Level1Body"/>
      </w:pPr>
    </w:p>
    <w:p w14:paraId="1A83D0FB"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5" w:history="1">
        <w:r w:rsidR="00A805D8" w:rsidRPr="007A6594">
          <w:rPr>
            <w:rStyle w:val="Hyperlink"/>
            <w:b/>
            <w:bCs/>
            <w:sz w:val="18"/>
          </w:rPr>
          <w:t>http://statecontracts.nebraska.gov</w:t>
        </w:r>
      </w:hyperlink>
      <w:r w:rsidR="00A805D8" w:rsidRPr="00A16668">
        <w:rPr>
          <w:b/>
          <w:bCs/>
        </w:rPr>
        <w:t xml:space="preserve">. </w:t>
      </w:r>
    </w:p>
    <w:p w14:paraId="4DF4FF4E" w14:textId="77777777" w:rsidR="00A260F9" w:rsidRPr="00517A8C" w:rsidRDefault="00A260F9" w:rsidP="00A260F9">
      <w:pPr>
        <w:pStyle w:val="Level1Body"/>
      </w:pPr>
    </w:p>
    <w:p w14:paraId="4AF3302C"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6E8BE3D8" w14:textId="77777777" w:rsidR="00A260F9" w:rsidRPr="00517A8C" w:rsidRDefault="00A260F9" w:rsidP="00A260F9">
      <w:pPr>
        <w:pStyle w:val="Level1Body"/>
      </w:pPr>
    </w:p>
    <w:p w14:paraId="07B0C9D6" w14:textId="134ADF4D" w:rsidR="00FC6CBD" w:rsidRDefault="00A260F9" w:rsidP="00A260F9">
      <w:pPr>
        <w:pStyle w:val="Level1Body"/>
      </w:pPr>
      <w:r w:rsidRPr="00A16668">
        <w:rPr>
          <w:b/>
          <w:bCs/>
        </w:rPr>
        <w:t xml:space="preserve">These postings will include the entire proposal or response. </w:t>
      </w:r>
      <w:r w:rsidR="005065E4">
        <w:rPr>
          <w:b/>
          <w:bCs/>
        </w:rPr>
        <w:t>Contractor</w:t>
      </w:r>
      <w:r w:rsidR="003A6E9A" w:rsidRPr="00A16668">
        <w:rPr>
          <w:b/>
          <w:bCs/>
        </w:rPr>
        <w:t xml:space="preserve"> </w:t>
      </w:r>
      <w:r w:rsidRPr="00A16668">
        <w:rPr>
          <w:b/>
          <w:bCs/>
        </w:rPr>
        <w:t xml:space="preserve">must request that proprietary information be excluded from the posting.  The </w:t>
      </w:r>
      <w:r w:rsidR="005065E4">
        <w:rPr>
          <w:b/>
          <w:bCs/>
        </w:rPr>
        <w:t>contractor</w:t>
      </w:r>
      <w:r w:rsidR="001748D6">
        <w:rPr>
          <w:b/>
          <w:bCs/>
        </w:rPr>
        <w:t xml:space="preserve">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with the words "PROPRIETARY INFORMATION"</w:t>
      </w:r>
      <w:r w:rsidR="007C62EA">
        <w:rPr>
          <w:b/>
          <w:bCs/>
        </w:rPr>
        <w:t xml:space="preserve"> </w:t>
      </w:r>
      <w:r w:rsidR="007C62EA" w:rsidRPr="0095192E">
        <w:rPr>
          <w:b/>
          <w:bCs/>
        </w:rPr>
        <w:t>or if submitting the proposal or response electronically, as a separate electronic file that is named “PROPRIETARY INFORMATION</w:t>
      </w:r>
      <w:r w:rsidR="007C62EA">
        <w:rPr>
          <w:b/>
          <w:bCs/>
        </w:rPr>
        <w:t>”</w:t>
      </w:r>
      <w:r w:rsidRPr="00A16668">
        <w:rPr>
          <w:b/>
          <w:bCs/>
        </w:rPr>
        <w:t xml:space="preserve">.  The </w:t>
      </w:r>
      <w:r w:rsidR="005065E4">
        <w:rPr>
          <w:b/>
          <w:bCs/>
        </w:rPr>
        <w:t>contractor</w:t>
      </w:r>
      <w:r w:rsidR="003A6E9A"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3A6E9A">
        <w:rPr>
          <w:b/>
          <w:bCs/>
        </w:rPr>
        <w:t>SUPPLIER</w:t>
      </w:r>
      <w:r w:rsidR="003A6E9A" w:rsidRPr="00A16668">
        <w:rPr>
          <w:b/>
          <w:bCs/>
        </w:rPr>
        <w:t xml:space="preserve"> </w:t>
      </w:r>
      <w:r w:rsidRPr="00A16668">
        <w:rPr>
          <w:b/>
          <w:bCs/>
        </w:rPr>
        <w:t xml:space="preserve">MAY NOT ASSERT THAT THE ENTIRE PROPOSAL IS PROPRIETARY.  COST PROPOSALS WILL NOT BE CONSIDERED PROPRIETARY AND ARE A PUBLIC RECORD IN THE STATE OF NEBRASKA. </w:t>
      </w:r>
      <w:r w:rsidR="00FC6CBD" w:rsidRPr="0095192E">
        <w:rPr>
          <w:b/>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254DD212" w14:textId="77777777" w:rsidR="00A260F9" w:rsidRPr="00517A8C" w:rsidRDefault="00A260F9" w:rsidP="00A260F9">
      <w:pPr>
        <w:pStyle w:val="Level1Body"/>
      </w:pPr>
    </w:p>
    <w:p w14:paraId="3580B1D0" w14:textId="77777777" w:rsidR="00A260F9" w:rsidRPr="00517A8C" w:rsidRDefault="00A260F9" w:rsidP="00A260F9">
      <w:pPr>
        <w:pStyle w:val="Level1Body"/>
        <w:rPr>
          <w:highlight w:val="cyan"/>
        </w:rPr>
      </w:pPr>
      <w:r w:rsidRPr="00517A8C">
        <w:t xml:space="preserve">If the agency determines it is required to release proprietary information, the </w:t>
      </w:r>
      <w:r w:rsidR="005065E4">
        <w:t>contractor</w:t>
      </w:r>
      <w:r w:rsidR="003A6E9A" w:rsidRPr="00517A8C">
        <w:t xml:space="preserve"> </w:t>
      </w:r>
      <w:r w:rsidRPr="00517A8C">
        <w:t xml:space="preserve">will be informed.  It will be the </w:t>
      </w:r>
      <w:r w:rsidR="005065E4">
        <w:t>contractor</w:t>
      </w:r>
      <w:r w:rsidR="003A6E9A" w:rsidRPr="00517A8C">
        <w:t xml:space="preserve">'s </w:t>
      </w:r>
      <w:r w:rsidRPr="00517A8C">
        <w:t xml:space="preserve">responsibility to defend the </w:t>
      </w:r>
      <w:r w:rsidR="005065E4">
        <w:t>contractor</w:t>
      </w:r>
      <w:r w:rsidR="003A6E9A" w:rsidRPr="00517A8C">
        <w:t xml:space="preserve">'s </w:t>
      </w:r>
      <w:r w:rsidRPr="00517A8C">
        <w:t xml:space="preserve">asserted interest in non-disclosure. </w:t>
      </w:r>
      <w:r w:rsidRPr="00517A8C">
        <w:rPr>
          <w:highlight w:val="cyan"/>
        </w:rPr>
        <w:t xml:space="preserve"> </w:t>
      </w:r>
    </w:p>
    <w:p w14:paraId="25325806" w14:textId="77777777" w:rsidR="00A260F9" w:rsidRPr="00517A8C" w:rsidRDefault="00A260F9" w:rsidP="00A260F9">
      <w:pPr>
        <w:pStyle w:val="Level1Body"/>
        <w:rPr>
          <w:highlight w:val="cyan"/>
        </w:rPr>
      </w:pPr>
    </w:p>
    <w:p w14:paraId="1767A165"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7DA7508B" w14:textId="77777777" w:rsidR="00A260F9" w:rsidRPr="00A16668" w:rsidRDefault="00A260F9" w:rsidP="00A260F9">
      <w:pPr>
        <w:pStyle w:val="Level1Body"/>
        <w:rPr>
          <w:b/>
          <w:bCs/>
        </w:rPr>
      </w:pPr>
    </w:p>
    <w:p w14:paraId="16C9CED2"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w:t>
      </w:r>
      <w:r w:rsidRPr="00A16668">
        <w:rPr>
          <w:b/>
          <w:bCs/>
        </w:rPr>
        <w:lastRenderedPageBreak/>
        <w:t xml:space="preserve">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57101E89" w14:textId="77777777" w:rsidR="008C1AFE" w:rsidRPr="002A04D7" w:rsidRDefault="00DD3780" w:rsidP="006F5B27">
      <w:pPr>
        <w:pStyle w:val="Heading1"/>
      </w:pPr>
      <w:r>
        <w:br w:type="page"/>
      </w:r>
      <w:bookmarkStart w:id="2" w:name="_Toc40885652"/>
      <w:r w:rsidR="001843EC">
        <w:lastRenderedPageBreak/>
        <w:t>TA</w:t>
      </w:r>
      <w:r w:rsidR="008C1AFE" w:rsidRPr="002A04D7">
        <w:t>BLE OF CONTENTS</w:t>
      </w:r>
      <w:bookmarkEnd w:id="2"/>
    </w:p>
    <w:p w14:paraId="73CF0470" w14:textId="6CE24BC7" w:rsidR="00530BEF" w:rsidRDefault="00EF4731">
      <w:pPr>
        <w:pStyle w:val="TOC1"/>
        <w:rPr>
          <w:rFonts w:asciiTheme="minorHAnsi" w:eastAsiaTheme="minorEastAsia" w:hAnsiTheme="minorHAnsi" w:cstheme="minorBidi"/>
          <w:b w:val="0"/>
          <w:bCs w:val="0"/>
          <w:noProof/>
          <w:sz w:val="22"/>
        </w:rPr>
      </w:pPr>
      <w:r>
        <w:rPr>
          <w:rStyle w:val="Hyperlink"/>
          <w:rFonts w:cs="Arial"/>
          <w:b w:val="0"/>
          <w:bCs w:val="0"/>
          <w:noProof/>
          <w:szCs w:val="20"/>
        </w:rPr>
        <w:fldChar w:fldCharType="begin"/>
      </w:r>
      <w:r>
        <w:rPr>
          <w:rStyle w:val="Hyperlink"/>
          <w:rFonts w:cs="Arial"/>
          <w:b w:val="0"/>
          <w:bCs w:val="0"/>
          <w:noProof/>
          <w:szCs w:val="20"/>
        </w:rPr>
        <w:instrText xml:space="preserve"> TOC \o "1-2" \h \z \u </w:instrText>
      </w:r>
      <w:r>
        <w:rPr>
          <w:rStyle w:val="Hyperlink"/>
          <w:rFonts w:cs="Arial"/>
          <w:b w:val="0"/>
          <w:bCs w:val="0"/>
          <w:noProof/>
          <w:szCs w:val="20"/>
        </w:rPr>
        <w:fldChar w:fldCharType="separate"/>
      </w:r>
      <w:hyperlink w:anchor="_Toc40885651" w:history="1">
        <w:r w:rsidR="00530BEF" w:rsidRPr="00F433A6">
          <w:rPr>
            <w:rStyle w:val="Hyperlink"/>
            <w:noProof/>
          </w:rPr>
          <w:t>REQUEST FOR PROPOSAL FOR CONTRACTUAL SERVICES</w:t>
        </w:r>
        <w:r w:rsidR="00530BEF">
          <w:rPr>
            <w:noProof/>
            <w:webHidden/>
          </w:rPr>
          <w:tab/>
        </w:r>
        <w:r w:rsidR="00530BEF">
          <w:rPr>
            <w:noProof/>
            <w:webHidden/>
          </w:rPr>
          <w:fldChar w:fldCharType="begin"/>
        </w:r>
        <w:r w:rsidR="00530BEF">
          <w:rPr>
            <w:noProof/>
            <w:webHidden/>
          </w:rPr>
          <w:instrText xml:space="preserve"> PAGEREF _Toc40885651 \h </w:instrText>
        </w:r>
        <w:r w:rsidR="00530BEF">
          <w:rPr>
            <w:noProof/>
            <w:webHidden/>
          </w:rPr>
        </w:r>
        <w:r w:rsidR="00530BEF">
          <w:rPr>
            <w:noProof/>
            <w:webHidden/>
          </w:rPr>
          <w:fldChar w:fldCharType="separate"/>
        </w:r>
        <w:r w:rsidR="00580671">
          <w:rPr>
            <w:noProof/>
            <w:webHidden/>
          </w:rPr>
          <w:t>i</w:t>
        </w:r>
        <w:r w:rsidR="00530BEF">
          <w:rPr>
            <w:noProof/>
            <w:webHidden/>
          </w:rPr>
          <w:fldChar w:fldCharType="end"/>
        </w:r>
      </w:hyperlink>
    </w:p>
    <w:p w14:paraId="67EA2FED" w14:textId="281D180D" w:rsidR="00530BEF" w:rsidRDefault="00580671">
      <w:pPr>
        <w:pStyle w:val="TOC1"/>
        <w:rPr>
          <w:rFonts w:asciiTheme="minorHAnsi" w:eastAsiaTheme="minorEastAsia" w:hAnsiTheme="minorHAnsi" w:cstheme="minorBidi"/>
          <w:b w:val="0"/>
          <w:bCs w:val="0"/>
          <w:noProof/>
          <w:sz w:val="22"/>
        </w:rPr>
      </w:pPr>
      <w:r>
        <w:fldChar w:fldCharType="begin"/>
      </w:r>
      <w:r>
        <w:instrText xml:space="preserve"> HYPERLINK \l "_Toc40885652" </w:instrText>
      </w:r>
      <w:r>
        <w:fldChar w:fldCharType="separate"/>
      </w:r>
      <w:r w:rsidR="00530BEF" w:rsidRPr="00F433A6">
        <w:rPr>
          <w:rStyle w:val="Hyperlink"/>
          <w:noProof/>
        </w:rPr>
        <w:t>TABLE OF CONTENTS</w:t>
      </w:r>
      <w:r w:rsidR="00530BEF">
        <w:rPr>
          <w:noProof/>
          <w:webHidden/>
        </w:rPr>
        <w:tab/>
      </w:r>
      <w:r w:rsidR="00530BEF">
        <w:rPr>
          <w:noProof/>
          <w:webHidden/>
        </w:rPr>
        <w:fldChar w:fldCharType="begin"/>
      </w:r>
      <w:r w:rsidR="00530BEF">
        <w:rPr>
          <w:noProof/>
          <w:webHidden/>
        </w:rPr>
        <w:instrText xml:space="preserve"> PAGEREF _Toc40885652 \h </w:instrText>
      </w:r>
      <w:r w:rsidR="00530BEF">
        <w:rPr>
          <w:noProof/>
          <w:webHidden/>
        </w:rPr>
      </w:r>
      <w:r w:rsidR="00530BEF">
        <w:rPr>
          <w:noProof/>
          <w:webHidden/>
        </w:rPr>
        <w:fldChar w:fldCharType="separate"/>
      </w:r>
      <w:ins w:id="3" w:author="Keith Roland" w:date="2020-05-20T16:51:00Z">
        <w:r>
          <w:rPr>
            <w:noProof/>
            <w:webHidden/>
          </w:rPr>
          <w:t>iii</w:t>
        </w:r>
      </w:ins>
      <w:del w:id="4" w:author="Keith Roland" w:date="2020-05-20T16:51:00Z">
        <w:r w:rsidR="003E7BC4" w:rsidDel="00580671">
          <w:rPr>
            <w:noProof/>
            <w:webHidden/>
          </w:rPr>
          <w:delText>iii</w:delText>
        </w:r>
      </w:del>
      <w:r w:rsidR="00530BEF">
        <w:rPr>
          <w:noProof/>
          <w:webHidden/>
        </w:rPr>
        <w:fldChar w:fldCharType="end"/>
      </w:r>
      <w:r>
        <w:rPr>
          <w:noProof/>
        </w:rPr>
        <w:fldChar w:fldCharType="end"/>
      </w:r>
    </w:p>
    <w:p w14:paraId="1E3D7F07" w14:textId="0238070D" w:rsidR="00530BEF" w:rsidRDefault="00580671">
      <w:pPr>
        <w:pStyle w:val="TOC1"/>
        <w:rPr>
          <w:rFonts w:asciiTheme="minorHAnsi" w:eastAsiaTheme="minorEastAsia" w:hAnsiTheme="minorHAnsi" w:cstheme="minorBidi"/>
          <w:b w:val="0"/>
          <w:bCs w:val="0"/>
          <w:noProof/>
          <w:sz w:val="22"/>
        </w:rPr>
      </w:pPr>
      <w:r>
        <w:fldChar w:fldCharType="begin"/>
      </w:r>
      <w:r>
        <w:instrText xml:space="preserve"> HYPERLINK \l "_Toc408</w:instrText>
      </w:r>
      <w:r>
        <w:instrText xml:space="preserve">85653" </w:instrText>
      </w:r>
      <w:r>
        <w:fldChar w:fldCharType="separate"/>
      </w:r>
      <w:r w:rsidR="00530BEF" w:rsidRPr="00F433A6">
        <w:rPr>
          <w:rStyle w:val="Hyperlink"/>
          <w:noProof/>
        </w:rPr>
        <w:t>GLOSSARY OF TERMS</w:t>
      </w:r>
      <w:r w:rsidR="00530BEF">
        <w:rPr>
          <w:noProof/>
          <w:webHidden/>
        </w:rPr>
        <w:tab/>
      </w:r>
      <w:r w:rsidR="00530BEF">
        <w:rPr>
          <w:noProof/>
          <w:webHidden/>
        </w:rPr>
        <w:fldChar w:fldCharType="begin"/>
      </w:r>
      <w:r w:rsidR="00530BEF">
        <w:rPr>
          <w:noProof/>
          <w:webHidden/>
        </w:rPr>
        <w:instrText xml:space="preserve"> PAGEREF _Toc40885653 \h </w:instrText>
      </w:r>
      <w:r w:rsidR="00530BEF">
        <w:rPr>
          <w:noProof/>
          <w:webHidden/>
        </w:rPr>
      </w:r>
      <w:r w:rsidR="00530BEF">
        <w:rPr>
          <w:noProof/>
          <w:webHidden/>
        </w:rPr>
        <w:fldChar w:fldCharType="separate"/>
      </w:r>
      <w:ins w:id="5" w:author="Keith Roland" w:date="2020-05-20T16:51:00Z">
        <w:r>
          <w:rPr>
            <w:noProof/>
            <w:webHidden/>
          </w:rPr>
          <w:t>v</w:t>
        </w:r>
      </w:ins>
      <w:del w:id="6" w:author="Keith Roland" w:date="2020-05-20T16:51:00Z">
        <w:r w:rsidR="003E7BC4" w:rsidDel="00580671">
          <w:rPr>
            <w:noProof/>
            <w:webHidden/>
          </w:rPr>
          <w:delText>vi</w:delText>
        </w:r>
      </w:del>
      <w:r w:rsidR="00530BEF">
        <w:rPr>
          <w:noProof/>
          <w:webHidden/>
        </w:rPr>
        <w:fldChar w:fldCharType="end"/>
      </w:r>
      <w:r>
        <w:rPr>
          <w:noProof/>
        </w:rPr>
        <w:fldChar w:fldCharType="end"/>
      </w:r>
    </w:p>
    <w:p w14:paraId="383EE08C" w14:textId="6F478DCE" w:rsidR="00530BEF" w:rsidRDefault="00580671">
      <w:pPr>
        <w:pStyle w:val="TOC1"/>
        <w:rPr>
          <w:rFonts w:asciiTheme="minorHAnsi" w:eastAsiaTheme="minorEastAsia" w:hAnsiTheme="minorHAnsi" w:cstheme="minorBidi"/>
          <w:b w:val="0"/>
          <w:bCs w:val="0"/>
          <w:noProof/>
          <w:sz w:val="22"/>
        </w:rPr>
      </w:pPr>
      <w:r>
        <w:fldChar w:fldCharType="begin"/>
      </w:r>
      <w:r>
        <w:instrText xml:space="preserve"> HYPERLINK \l "_Toc40885654" </w:instrText>
      </w:r>
      <w:r>
        <w:fldChar w:fldCharType="separate"/>
      </w:r>
      <w:r w:rsidR="00530BEF" w:rsidRPr="00F433A6">
        <w:rPr>
          <w:rStyle w:val="Hyperlink"/>
          <w:noProof/>
        </w:rPr>
        <w:t>ACRONYM LIST</w:t>
      </w:r>
      <w:r w:rsidR="00530BEF">
        <w:rPr>
          <w:noProof/>
          <w:webHidden/>
        </w:rPr>
        <w:tab/>
      </w:r>
      <w:r w:rsidR="00530BEF">
        <w:rPr>
          <w:noProof/>
          <w:webHidden/>
        </w:rPr>
        <w:fldChar w:fldCharType="begin"/>
      </w:r>
      <w:r w:rsidR="00530BEF">
        <w:rPr>
          <w:noProof/>
          <w:webHidden/>
        </w:rPr>
        <w:instrText xml:space="preserve"> PAGEREF _Toc40885654 \h </w:instrText>
      </w:r>
      <w:r w:rsidR="00530BEF">
        <w:rPr>
          <w:noProof/>
          <w:webHidden/>
        </w:rPr>
      </w:r>
      <w:r w:rsidR="00530BEF">
        <w:rPr>
          <w:noProof/>
          <w:webHidden/>
        </w:rPr>
        <w:fldChar w:fldCharType="separate"/>
      </w:r>
      <w:ins w:id="7" w:author="Keith Roland" w:date="2020-05-20T16:51:00Z">
        <w:r>
          <w:rPr>
            <w:noProof/>
            <w:webHidden/>
          </w:rPr>
          <w:t>x</w:t>
        </w:r>
      </w:ins>
      <w:del w:id="8" w:author="Keith Roland" w:date="2020-05-20T16:51:00Z">
        <w:r w:rsidR="003E7BC4" w:rsidDel="00580671">
          <w:rPr>
            <w:noProof/>
            <w:webHidden/>
          </w:rPr>
          <w:delText>xi</w:delText>
        </w:r>
      </w:del>
      <w:r w:rsidR="00530BEF">
        <w:rPr>
          <w:noProof/>
          <w:webHidden/>
        </w:rPr>
        <w:fldChar w:fldCharType="end"/>
      </w:r>
      <w:r>
        <w:rPr>
          <w:noProof/>
        </w:rPr>
        <w:fldChar w:fldCharType="end"/>
      </w:r>
    </w:p>
    <w:p w14:paraId="5F392CC1" w14:textId="5EE6D16A" w:rsidR="00530BEF" w:rsidRDefault="00580671">
      <w:pPr>
        <w:pStyle w:val="TOC1"/>
        <w:rPr>
          <w:rFonts w:asciiTheme="minorHAnsi" w:eastAsiaTheme="minorEastAsia" w:hAnsiTheme="minorHAnsi" w:cstheme="minorBidi"/>
          <w:b w:val="0"/>
          <w:bCs w:val="0"/>
          <w:noProof/>
          <w:sz w:val="22"/>
        </w:rPr>
      </w:pPr>
      <w:r>
        <w:fldChar w:fldCharType="begin"/>
      </w:r>
      <w:r>
        <w:instrText xml:space="preserve"> HYPERLINK \l "_Toc40885655" </w:instrText>
      </w:r>
      <w:r>
        <w:fldChar w:fldCharType="separate"/>
      </w:r>
      <w:r w:rsidR="00530BEF" w:rsidRPr="00F433A6">
        <w:rPr>
          <w:rStyle w:val="Hyperlink"/>
          <w:noProof/>
          <w14:scene3d>
            <w14:camera w14:prst="orthographicFront"/>
            <w14:lightRig w14:rig="threePt" w14:dir="t">
              <w14:rot w14:lat="0" w14:lon="0" w14:rev="0"/>
            </w14:lightRig>
          </w14:scene3d>
        </w:rPr>
        <w:t>I.</w:t>
      </w:r>
      <w:r w:rsidR="00530BEF">
        <w:rPr>
          <w:rFonts w:asciiTheme="minorHAnsi" w:eastAsiaTheme="minorEastAsia" w:hAnsiTheme="minorHAnsi" w:cstheme="minorBidi"/>
          <w:b w:val="0"/>
          <w:bCs w:val="0"/>
          <w:noProof/>
          <w:sz w:val="22"/>
        </w:rPr>
        <w:tab/>
      </w:r>
      <w:r w:rsidR="00530BEF" w:rsidRPr="00F433A6">
        <w:rPr>
          <w:rStyle w:val="Hyperlink"/>
          <w:noProof/>
        </w:rPr>
        <w:t>PROCUREMENT PROCEDURE</w:t>
      </w:r>
      <w:r w:rsidR="00530BEF">
        <w:rPr>
          <w:noProof/>
          <w:webHidden/>
        </w:rPr>
        <w:tab/>
      </w:r>
      <w:r w:rsidR="00530BEF">
        <w:rPr>
          <w:noProof/>
          <w:webHidden/>
        </w:rPr>
        <w:fldChar w:fldCharType="begin"/>
      </w:r>
      <w:r w:rsidR="00530BEF">
        <w:rPr>
          <w:noProof/>
          <w:webHidden/>
        </w:rPr>
        <w:instrText xml:space="preserve"> PAGEREF _Toc40885655 \h </w:instrText>
      </w:r>
      <w:r w:rsidR="00530BEF">
        <w:rPr>
          <w:noProof/>
          <w:webHidden/>
        </w:rPr>
      </w:r>
      <w:r w:rsidR="00530BEF">
        <w:rPr>
          <w:noProof/>
          <w:webHidden/>
        </w:rPr>
        <w:fldChar w:fldCharType="separate"/>
      </w:r>
      <w:ins w:id="9" w:author="Keith Roland" w:date="2020-05-20T16:51:00Z">
        <w:r>
          <w:rPr>
            <w:noProof/>
            <w:webHidden/>
          </w:rPr>
          <w:t>1</w:t>
        </w:r>
      </w:ins>
      <w:del w:id="10" w:author="Keith Roland" w:date="2020-05-20T16:51:00Z">
        <w:r w:rsidR="003E7BC4" w:rsidDel="00580671">
          <w:rPr>
            <w:noProof/>
            <w:webHidden/>
          </w:rPr>
          <w:delText>1</w:delText>
        </w:r>
      </w:del>
      <w:r w:rsidR="00530BEF">
        <w:rPr>
          <w:noProof/>
          <w:webHidden/>
        </w:rPr>
        <w:fldChar w:fldCharType="end"/>
      </w:r>
      <w:r>
        <w:rPr>
          <w:noProof/>
        </w:rPr>
        <w:fldChar w:fldCharType="end"/>
      </w:r>
    </w:p>
    <w:p w14:paraId="2F76D669" w14:textId="161B88ED" w:rsidR="00530BEF" w:rsidRDefault="00580671">
      <w:pPr>
        <w:pStyle w:val="TOC2"/>
        <w:rPr>
          <w:rFonts w:asciiTheme="minorHAnsi" w:eastAsiaTheme="minorEastAsia" w:hAnsiTheme="minorHAnsi" w:cstheme="minorBidi"/>
          <w:sz w:val="22"/>
        </w:rPr>
      </w:pPr>
      <w:r>
        <w:fldChar w:fldCharType="begin"/>
      </w:r>
      <w:r>
        <w:instrText xml:space="preserve"> HYPERLINK \l "_Toc40885656" </w:instrText>
      </w:r>
      <w:r>
        <w:fldChar w:fldCharType="separate"/>
      </w:r>
      <w:r w:rsidR="00530BEF" w:rsidRPr="00F433A6">
        <w:rPr>
          <w:rStyle w:val="Hyperlink"/>
          <w14:scene3d>
            <w14:camera w14:prst="orthographicFront"/>
            <w14:lightRig w14:rig="threePt" w14:dir="t">
              <w14:rot w14:lat="0" w14:lon="0" w14:rev="0"/>
            </w14:lightRig>
          </w14:scene3d>
        </w:rPr>
        <w:t>A.</w:t>
      </w:r>
      <w:r w:rsidR="00530BEF">
        <w:rPr>
          <w:rFonts w:asciiTheme="minorHAnsi" w:eastAsiaTheme="minorEastAsia" w:hAnsiTheme="minorHAnsi" w:cstheme="minorBidi"/>
          <w:sz w:val="22"/>
        </w:rPr>
        <w:tab/>
      </w:r>
      <w:r w:rsidR="00530BEF" w:rsidRPr="00F433A6">
        <w:rPr>
          <w:rStyle w:val="Hyperlink"/>
        </w:rPr>
        <w:t>GENERAL INFORMATION</w:t>
      </w:r>
      <w:r w:rsidR="00530BEF">
        <w:rPr>
          <w:webHidden/>
        </w:rPr>
        <w:tab/>
      </w:r>
      <w:r w:rsidR="00530BEF">
        <w:rPr>
          <w:webHidden/>
        </w:rPr>
        <w:fldChar w:fldCharType="begin"/>
      </w:r>
      <w:r w:rsidR="00530BEF">
        <w:rPr>
          <w:webHidden/>
        </w:rPr>
        <w:instrText xml:space="preserve"> PAGEREF _Toc40885656 \h </w:instrText>
      </w:r>
      <w:r w:rsidR="00530BEF">
        <w:rPr>
          <w:webHidden/>
        </w:rPr>
      </w:r>
      <w:r w:rsidR="00530BEF">
        <w:rPr>
          <w:webHidden/>
        </w:rPr>
        <w:fldChar w:fldCharType="separate"/>
      </w:r>
      <w:ins w:id="11" w:author="Keith Roland" w:date="2020-05-20T16:51:00Z">
        <w:r>
          <w:rPr>
            <w:webHidden/>
          </w:rPr>
          <w:t>1</w:t>
        </w:r>
      </w:ins>
      <w:del w:id="12" w:author="Keith Roland" w:date="2020-05-20T16:51:00Z">
        <w:r w:rsidR="003E7BC4" w:rsidDel="00580671">
          <w:rPr>
            <w:webHidden/>
          </w:rPr>
          <w:delText>1</w:delText>
        </w:r>
      </w:del>
      <w:r w:rsidR="00530BEF">
        <w:rPr>
          <w:webHidden/>
        </w:rPr>
        <w:fldChar w:fldCharType="end"/>
      </w:r>
      <w:r>
        <w:fldChar w:fldCharType="end"/>
      </w:r>
    </w:p>
    <w:p w14:paraId="7D0C3C01" w14:textId="4AF07AE9" w:rsidR="00530BEF" w:rsidRDefault="00580671">
      <w:pPr>
        <w:pStyle w:val="TOC2"/>
        <w:rPr>
          <w:rFonts w:asciiTheme="minorHAnsi" w:eastAsiaTheme="minorEastAsia" w:hAnsiTheme="minorHAnsi" w:cstheme="minorBidi"/>
          <w:sz w:val="22"/>
        </w:rPr>
      </w:pPr>
      <w:r>
        <w:fldChar w:fldCharType="begin"/>
      </w:r>
      <w:r>
        <w:instrText xml:space="preserve"> HYPERLINK \l "_Toc40885657" </w:instrText>
      </w:r>
      <w:r>
        <w:fldChar w:fldCharType="separate"/>
      </w:r>
      <w:r w:rsidR="00530BEF" w:rsidRPr="00F433A6">
        <w:rPr>
          <w:rStyle w:val="Hyperlink"/>
          <w14:scene3d>
            <w14:camera w14:prst="orthographicFront"/>
            <w14:lightRig w14:rig="threePt" w14:dir="t">
              <w14:rot w14:lat="0" w14:lon="0" w14:rev="0"/>
            </w14:lightRig>
          </w14:scene3d>
        </w:rPr>
        <w:t>B.</w:t>
      </w:r>
      <w:r w:rsidR="00530BEF">
        <w:rPr>
          <w:rFonts w:asciiTheme="minorHAnsi" w:eastAsiaTheme="minorEastAsia" w:hAnsiTheme="minorHAnsi" w:cstheme="minorBidi"/>
          <w:sz w:val="22"/>
        </w:rPr>
        <w:tab/>
      </w:r>
      <w:r w:rsidR="00530BEF" w:rsidRPr="00F433A6">
        <w:rPr>
          <w:rStyle w:val="Hyperlink"/>
        </w:rPr>
        <w:t>PROCURING OFFICE AND COMMUNICATION WITH STATE STAFF AND EVALUATORS</w:t>
      </w:r>
      <w:r w:rsidR="00530BEF">
        <w:rPr>
          <w:webHidden/>
        </w:rPr>
        <w:tab/>
      </w:r>
      <w:r w:rsidR="00530BEF">
        <w:rPr>
          <w:webHidden/>
        </w:rPr>
        <w:fldChar w:fldCharType="begin"/>
      </w:r>
      <w:r w:rsidR="00530BEF">
        <w:rPr>
          <w:webHidden/>
        </w:rPr>
        <w:instrText xml:space="preserve"> PAGEREF _Toc40885657 \h </w:instrText>
      </w:r>
      <w:r w:rsidR="00530BEF">
        <w:rPr>
          <w:webHidden/>
        </w:rPr>
      </w:r>
      <w:r w:rsidR="00530BEF">
        <w:rPr>
          <w:webHidden/>
        </w:rPr>
        <w:fldChar w:fldCharType="separate"/>
      </w:r>
      <w:ins w:id="13" w:author="Keith Roland" w:date="2020-05-20T16:51:00Z">
        <w:r>
          <w:rPr>
            <w:webHidden/>
          </w:rPr>
          <w:t>1</w:t>
        </w:r>
      </w:ins>
      <w:del w:id="14" w:author="Keith Roland" w:date="2020-05-20T16:51:00Z">
        <w:r w:rsidR="003E7BC4" w:rsidDel="00580671">
          <w:rPr>
            <w:webHidden/>
          </w:rPr>
          <w:delText>1</w:delText>
        </w:r>
      </w:del>
      <w:r w:rsidR="00530BEF">
        <w:rPr>
          <w:webHidden/>
        </w:rPr>
        <w:fldChar w:fldCharType="end"/>
      </w:r>
      <w:r>
        <w:fldChar w:fldCharType="end"/>
      </w:r>
    </w:p>
    <w:p w14:paraId="5966E59A" w14:textId="7993034B" w:rsidR="00530BEF" w:rsidRDefault="00580671">
      <w:pPr>
        <w:pStyle w:val="TOC2"/>
        <w:rPr>
          <w:rFonts w:asciiTheme="minorHAnsi" w:eastAsiaTheme="minorEastAsia" w:hAnsiTheme="minorHAnsi" w:cstheme="minorBidi"/>
          <w:sz w:val="22"/>
        </w:rPr>
      </w:pPr>
      <w:hyperlink w:anchor="_Toc40885658" w:history="1">
        <w:r w:rsidR="00530BEF" w:rsidRPr="00F433A6">
          <w:rPr>
            <w:rStyle w:val="Hyperlink"/>
            <w14:scene3d>
              <w14:camera w14:prst="orthographicFront"/>
              <w14:lightRig w14:rig="threePt" w14:dir="t">
                <w14:rot w14:lat="0" w14:lon="0" w14:rev="0"/>
              </w14:lightRig>
            </w14:scene3d>
          </w:rPr>
          <w:t>C.</w:t>
        </w:r>
        <w:r w:rsidR="00530BEF">
          <w:rPr>
            <w:rFonts w:asciiTheme="minorHAnsi" w:eastAsiaTheme="minorEastAsia" w:hAnsiTheme="minorHAnsi" w:cstheme="minorBidi"/>
            <w:sz w:val="22"/>
          </w:rPr>
          <w:tab/>
        </w:r>
        <w:r w:rsidR="00530BEF" w:rsidRPr="00F433A6">
          <w:rPr>
            <w:rStyle w:val="Hyperlink"/>
          </w:rPr>
          <w:t>SCHEDULE OF EVENTS</w:t>
        </w:r>
        <w:r w:rsidR="00530BEF">
          <w:rPr>
            <w:webHidden/>
          </w:rPr>
          <w:tab/>
        </w:r>
        <w:r w:rsidR="00530BEF">
          <w:rPr>
            <w:webHidden/>
          </w:rPr>
          <w:fldChar w:fldCharType="begin"/>
        </w:r>
        <w:r w:rsidR="00530BEF">
          <w:rPr>
            <w:webHidden/>
          </w:rPr>
          <w:instrText xml:space="preserve"> PAGEREF _Toc40885658 \h </w:instrText>
        </w:r>
        <w:r w:rsidR="00530BEF">
          <w:rPr>
            <w:webHidden/>
          </w:rPr>
        </w:r>
        <w:r w:rsidR="00530BEF">
          <w:rPr>
            <w:webHidden/>
          </w:rPr>
          <w:fldChar w:fldCharType="separate"/>
        </w:r>
        <w:r>
          <w:rPr>
            <w:webHidden/>
          </w:rPr>
          <w:t>2</w:t>
        </w:r>
        <w:r w:rsidR="00530BEF">
          <w:rPr>
            <w:webHidden/>
          </w:rPr>
          <w:fldChar w:fldCharType="end"/>
        </w:r>
      </w:hyperlink>
    </w:p>
    <w:p w14:paraId="5B832CDF" w14:textId="4581FE41" w:rsidR="00530BEF" w:rsidRDefault="00580671">
      <w:pPr>
        <w:pStyle w:val="TOC2"/>
        <w:rPr>
          <w:rFonts w:asciiTheme="minorHAnsi" w:eastAsiaTheme="minorEastAsia" w:hAnsiTheme="minorHAnsi" w:cstheme="minorBidi"/>
          <w:sz w:val="22"/>
        </w:rPr>
      </w:pPr>
      <w:r>
        <w:fldChar w:fldCharType="begin"/>
      </w:r>
      <w:r>
        <w:instrText xml:space="preserve"> HYPERLINK \l "_Toc40885659" </w:instrText>
      </w:r>
      <w:r>
        <w:fldChar w:fldCharType="separate"/>
      </w:r>
      <w:r w:rsidR="00530BEF" w:rsidRPr="00F433A6">
        <w:rPr>
          <w:rStyle w:val="Hyperlink"/>
          <w14:scene3d>
            <w14:camera w14:prst="orthographicFront"/>
            <w14:lightRig w14:rig="threePt" w14:dir="t">
              <w14:rot w14:lat="0" w14:lon="0" w14:rev="0"/>
            </w14:lightRig>
          </w14:scene3d>
        </w:rPr>
        <w:t>D.</w:t>
      </w:r>
      <w:r w:rsidR="00530BEF">
        <w:rPr>
          <w:rFonts w:asciiTheme="minorHAnsi" w:eastAsiaTheme="minorEastAsia" w:hAnsiTheme="minorHAnsi" w:cstheme="minorBidi"/>
          <w:sz w:val="22"/>
        </w:rPr>
        <w:tab/>
      </w:r>
      <w:r w:rsidR="00530BEF" w:rsidRPr="00F433A6">
        <w:rPr>
          <w:rStyle w:val="Hyperlink"/>
        </w:rPr>
        <w:t>WRITTEN QUESTIONS AND ANSWERS</w:t>
      </w:r>
      <w:r w:rsidR="00530BEF">
        <w:rPr>
          <w:webHidden/>
        </w:rPr>
        <w:tab/>
      </w:r>
      <w:r w:rsidR="00530BEF">
        <w:rPr>
          <w:webHidden/>
        </w:rPr>
        <w:fldChar w:fldCharType="begin"/>
      </w:r>
      <w:r w:rsidR="00530BEF">
        <w:rPr>
          <w:webHidden/>
        </w:rPr>
        <w:instrText xml:space="preserve"> PAGEREF _Toc40885659 \h </w:instrText>
      </w:r>
      <w:r w:rsidR="00530BEF">
        <w:rPr>
          <w:webHidden/>
        </w:rPr>
      </w:r>
      <w:r w:rsidR="00530BEF">
        <w:rPr>
          <w:webHidden/>
        </w:rPr>
        <w:fldChar w:fldCharType="separate"/>
      </w:r>
      <w:ins w:id="15" w:author="Keith Roland" w:date="2020-05-20T16:51:00Z">
        <w:r>
          <w:rPr>
            <w:webHidden/>
          </w:rPr>
          <w:t>3</w:t>
        </w:r>
      </w:ins>
      <w:del w:id="16" w:author="Keith Roland" w:date="2020-05-20T16:51:00Z">
        <w:r w:rsidR="003E7BC4" w:rsidDel="00580671">
          <w:rPr>
            <w:webHidden/>
          </w:rPr>
          <w:delText>3</w:delText>
        </w:r>
      </w:del>
      <w:r w:rsidR="00530BEF">
        <w:rPr>
          <w:webHidden/>
        </w:rPr>
        <w:fldChar w:fldCharType="end"/>
      </w:r>
      <w:r>
        <w:fldChar w:fldCharType="end"/>
      </w:r>
    </w:p>
    <w:p w14:paraId="525D3E61" w14:textId="5828B5C5" w:rsidR="00530BEF" w:rsidRDefault="00580671">
      <w:pPr>
        <w:pStyle w:val="TOC2"/>
        <w:rPr>
          <w:rFonts w:asciiTheme="minorHAnsi" w:eastAsiaTheme="minorEastAsia" w:hAnsiTheme="minorHAnsi" w:cstheme="minorBidi"/>
          <w:sz w:val="22"/>
        </w:rPr>
      </w:pPr>
      <w:r>
        <w:fldChar w:fldCharType="begin"/>
      </w:r>
      <w:r>
        <w:instrText xml:space="preserve"> HYPERLINK \l "_Toc40885660" </w:instrText>
      </w:r>
      <w:r>
        <w:fldChar w:fldCharType="separate"/>
      </w:r>
      <w:r w:rsidR="00530BEF" w:rsidRPr="00F433A6">
        <w:rPr>
          <w:rStyle w:val="Hyperlink"/>
          <w14:scene3d>
            <w14:camera w14:prst="orthographicFront"/>
            <w14:lightRig w14:rig="threePt" w14:dir="t">
              <w14:rot w14:lat="0" w14:lon="0" w14:rev="0"/>
            </w14:lightRig>
          </w14:scene3d>
        </w:rPr>
        <w:t>E.</w:t>
      </w:r>
      <w:r w:rsidR="00530BEF">
        <w:rPr>
          <w:rFonts w:asciiTheme="minorHAnsi" w:eastAsiaTheme="minorEastAsia" w:hAnsiTheme="minorHAnsi" w:cstheme="minorBidi"/>
          <w:sz w:val="22"/>
        </w:rPr>
        <w:tab/>
      </w:r>
      <w:r w:rsidR="00530BEF" w:rsidRPr="00F433A6">
        <w:rPr>
          <w:rStyle w:val="Hyperlink"/>
        </w:rPr>
        <w:t>SECRETARY OF STATE/TAX COMMISSIONER REGISTRATION REQUIREMENTS (Statutory)</w:t>
      </w:r>
      <w:r w:rsidR="00530BEF">
        <w:rPr>
          <w:webHidden/>
        </w:rPr>
        <w:tab/>
      </w:r>
      <w:r w:rsidR="00530BEF">
        <w:rPr>
          <w:webHidden/>
        </w:rPr>
        <w:fldChar w:fldCharType="begin"/>
      </w:r>
      <w:r w:rsidR="00530BEF">
        <w:rPr>
          <w:webHidden/>
        </w:rPr>
        <w:instrText xml:space="preserve"> PAGEREF _Toc40885660 \h </w:instrText>
      </w:r>
      <w:r w:rsidR="00530BEF">
        <w:rPr>
          <w:webHidden/>
        </w:rPr>
      </w:r>
      <w:r w:rsidR="00530BEF">
        <w:rPr>
          <w:webHidden/>
        </w:rPr>
        <w:fldChar w:fldCharType="separate"/>
      </w:r>
      <w:ins w:id="17" w:author="Keith Roland" w:date="2020-05-20T16:51:00Z">
        <w:r>
          <w:rPr>
            <w:webHidden/>
          </w:rPr>
          <w:t>3</w:t>
        </w:r>
      </w:ins>
      <w:del w:id="18" w:author="Keith Roland" w:date="2020-05-20T16:51:00Z">
        <w:r w:rsidR="003E7BC4" w:rsidDel="00580671">
          <w:rPr>
            <w:webHidden/>
          </w:rPr>
          <w:delText>3</w:delText>
        </w:r>
      </w:del>
      <w:r w:rsidR="00530BEF">
        <w:rPr>
          <w:webHidden/>
        </w:rPr>
        <w:fldChar w:fldCharType="end"/>
      </w:r>
      <w:r>
        <w:fldChar w:fldCharType="end"/>
      </w:r>
    </w:p>
    <w:p w14:paraId="5E2EE122" w14:textId="1856B7BC" w:rsidR="00530BEF" w:rsidRDefault="00580671">
      <w:pPr>
        <w:pStyle w:val="TOC2"/>
        <w:rPr>
          <w:rFonts w:asciiTheme="minorHAnsi" w:eastAsiaTheme="minorEastAsia" w:hAnsiTheme="minorHAnsi" w:cstheme="minorBidi"/>
          <w:sz w:val="22"/>
        </w:rPr>
      </w:pPr>
      <w:r>
        <w:fldChar w:fldCharType="begin"/>
      </w:r>
      <w:r>
        <w:instrText xml:space="preserve"> HYPERLINK \l "_Toc40885661" </w:instrText>
      </w:r>
      <w:r>
        <w:fldChar w:fldCharType="separate"/>
      </w:r>
      <w:r w:rsidR="00530BEF" w:rsidRPr="00F433A6">
        <w:rPr>
          <w:rStyle w:val="Hyperlink"/>
          <w14:scene3d>
            <w14:camera w14:prst="orthographicFront"/>
            <w14:lightRig w14:rig="threePt" w14:dir="t">
              <w14:rot w14:lat="0" w14:lon="0" w14:rev="0"/>
            </w14:lightRig>
          </w14:scene3d>
        </w:rPr>
        <w:t>F.</w:t>
      </w:r>
      <w:r w:rsidR="00530BEF">
        <w:rPr>
          <w:rFonts w:asciiTheme="minorHAnsi" w:eastAsiaTheme="minorEastAsia" w:hAnsiTheme="minorHAnsi" w:cstheme="minorBidi"/>
          <w:sz w:val="22"/>
        </w:rPr>
        <w:tab/>
      </w:r>
      <w:r w:rsidR="00530BEF" w:rsidRPr="00F433A6">
        <w:rPr>
          <w:rStyle w:val="Hyperlink"/>
        </w:rPr>
        <w:t>ETHICS IN PUBLIC CONTRACTING</w:t>
      </w:r>
      <w:r w:rsidR="00530BEF">
        <w:rPr>
          <w:webHidden/>
        </w:rPr>
        <w:tab/>
      </w:r>
      <w:r w:rsidR="00530BEF">
        <w:rPr>
          <w:webHidden/>
        </w:rPr>
        <w:fldChar w:fldCharType="begin"/>
      </w:r>
      <w:r w:rsidR="00530BEF">
        <w:rPr>
          <w:webHidden/>
        </w:rPr>
        <w:instrText xml:space="preserve"> PAGEREF _Toc40885661 \h </w:instrText>
      </w:r>
      <w:r w:rsidR="00530BEF">
        <w:rPr>
          <w:webHidden/>
        </w:rPr>
      </w:r>
      <w:r w:rsidR="00530BEF">
        <w:rPr>
          <w:webHidden/>
        </w:rPr>
        <w:fldChar w:fldCharType="separate"/>
      </w:r>
      <w:ins w:id="19" w:author="Keith Roland" w:date="2020-05-20T16:51:00Z">
        <w:r>
          <w:rPr>
            <w:webHidden/>
          </w:rPr>
          <w:t>3</w:t>
        </w:r>
      </w:ins>
      <w:del w:id="20" w:author="Keith Roland" w:date="2020-05-20T16:51:00Z">
        <w:r w:rsidR="003E7BC4" w:rsidDel="00580671">
          <w:rPr>
            <w:webHidden/>
          </w:rPr>
          <w:delText>3</w:delText>
        </w:r>
      </w:del>
      <w:r w:rsidR="00530BEF">
        <w:rPr>
          <w:webHidden/>
        </w:rPr>
        <w:fldChar w:fldCharType="end"/>
      </w:r>
      <w:r>
        <w:fldChar w:fldCharType="end"/>
      </w:r>
    </w:p>
    <w:p w14:paraId="477FC3A5" w14:textId="3650B874" w:rsidR="00530BEF" w:rsidRDefault="00580671">
      <w:pPr>
        <w:pStyle w:val="TOC2"/>
        <w:rPr>
          <w:rFonts w:asciiTheme="minorHAnsi" w:eastAsiaTheme="minorEastAsia" w:hAnsiTheme="minorHAnsi" w:cstheme="minorBidi"/>
          <w:sz w:val="22"/>
        </w:rPr>
      </w:pPr>
      <w:r>
        <w:fldChar w:fldCharType="begin"/>
      </w:r>
      <w:r>
        <w:instrText xml:space="preserve"> HYPERLINK \l "_Toc40885662" </w:instrText>
      </w:r>
      <w:r>
        <w:fldChar w:fldCharType="separate"/>
      </w:r>
      <w:r w:rsidR="00530BEF" w:rsidRPr="00F433A6">
        <w:rPr>
          <w:rStyle w:val="Hyperlink"/>
          <w14:scene3d>
            <w14:camera w14:prst="orthographicFront"/>
            <w14:lightRig w14:rig="threePt" w14:dir="t">
              <w14:rot w14:lat="0" w14:lon="0" w14:rev="0"/>
            </w14:lightRig>
          </w14:scene3d>
        </w:rPr>
        <w:t>G.</w:t>
      </w:r>
      <w:r w:rsidR="00530BEF">
        <w:rPr>
          <w:rFonts w:asciiTheme="minorHAnsi" w:eastAsiaTheme="minorEastAsia" w:hAnsiTheme="minorHAnsi" w:cstheme="minorBidi"/>
          <w:sz w:val="22"/>
        </w:rPr>
        <w:tab/>
      </w:r>
      <w:r w:rsidR="00530BEF" w:rsidRPr="00F433A6">
        <w:rPr>
          <w:rStyle w:val="Hyperlink"/>
        </w:rPr>
        <w:t>DEVIATIONS FROM THE REQUEST FOR PROPOSAL</w:t>
      </w:r>
      <w:r w:rsidR="00530BEF">
        <w:rPr>
          <w:webHidden/>
        </w:rPr>
        <w:tab/>
      </w:r>
      <w:r w:rsidR="00530BEF">
        <w:rPr>
          <w:webHidden/>
        </w:rPr>
        <w:fldChar w:fldCharType="begin"/>
      </w:r>
      <w:r w:rsidR="00530BEF">
        <w:rPr>
          <w:webHidden/>
        </w:rPr>
        <w:instrText xml:space="preserve"> PAGEREF _Toc40885662 \h </w:instrText>
      </w:r>
      <w:r w:rsidR="00530BEF">
        <w:rPr>
          <w:webHidden/>
        </w:rPr>
      </w:r>
      <w:r w:rsidR="00530BEF">
        <w:rPr>
          <w:webHidden/>
        </w:rPr>
        <w:fldChar w:fldCharType="separate"/>
      </w:r>
      <w:ins w:id="21" w:author="Keith Roland" w:date="2020-05-20T16:51:00Z">
        <w:r>
          <w:rPr>
            <w:webHidden/>
          </w:rPr>
          <w:t>3</w:t>
        </w:r>
      </w:ins>
      <w:del w:id="22" w:author="Keith Roland" w:date="2020-05-20T16:51:00Z">
        <w:r w:rsidR="003E7BC4" w:rsidDel="00580671">
          <w:rPr>
            <w:webHidden/>
          </w:rPr>
          <w:delText>3</w:delText>
        </w:r>
      </w:del>
      <w:r w:rsidR="00530BEF">
        <w:rPr>
          <w:webHidden/>
        </w:rPr>
        <w:fldChar w:fldCharType="end"/>
      </w:r>
      <w:r>
        <w:fldChar w:fldCharType="end"/>
      </w:r>
    </w:p>
    <w:p w14:paraId="0B81792C" w14:textId="75C6C5C2" w:rsidR="00530BEF" w:rsidRDefault="00580671">
      <w:pPr>
        <w:pStyle w:val="TOC2"/>
        <w:rPr>
          <w:rFonts w:asciiTheme="minorHAnsi" w:eastAsiaTheme="minorEastAsia" w:hAnsiTheme="minorHAnsi" w:cstheme="minorBidi"/>
          <w:sz w:val="22"/>
        </w:rPr>
      </w:pPr>
      <w:r>
        <w:fldChar w:fldCharType="begin"/>
      </w:r>
      <w:r>
        <w:instrText xml:space="preserve"> HYPERLINK \l "_Toc40885663" </w:instrText>
      </w:r>
      <w:r>
        <w:fldChar w:fldCharType="separate"/>
      </w:r>
      <w:r w:rsidR="00530BEF" w:rsidRPr="00F433A6">
        <w:rPr>
          <w:rStyle w:val="Hyperlink"/>
          <w14:scene3d>
            <w14:camera w14:prst="orthographicFront"/>
            <w14:lightRig w14:rig="threePt" w14:dir="t">
              <w14:rot w14:lat="0" w14:lon="0" w14:rev="0"/>
            </w14:lightRig>
          </w14:scene3d>
        </w:rPr>
        <w:t>H.</w:t>
      </w:r>
      <w:r w:rsidR="00530BEF">
        <w:rPr>
          <w:rFonts w:asciiTheme="minorHAnsi" w:eastAsiaTheme="minorEastAsia" w:hAnsiTheme="minorHAnsi" w:cstheme="minorBidi"/>
          <w:sz w:val="22"/>
        </w:rPr>
        <w:tab/>
      </w:r>
      <w:r w:rsidR="00530BEF" w:rsidRPr="00F433A6">
        <w:rPr>
          <w:rStyle w:val="Hyperlink"/>
        </w:rPr>
        <w:t>SUBMISSION OF PROPOSALS</w:t>
      </w:r>
      <w:r w:rsidR="00530BEF">
        <w:rPr>
          <w:webHidden/>
        </w:rPr>
        <w:tab/>
      </w:r>
      <w:r w:rsidR="00530BEF">
        <w:rPr>
          <w:webHidden/>
        </w:rPr>
        <w:fldChar w:fldCharType="begin"/>
      </w:r>
      <w:r w:rsidR="00530BEF">
        <w:rPr>
          <w:webHidden/>
        </w:rPr>
        <w:instrText xml:space="preserve"> PAGEREF _Toc40885663 \h </w:instrText>
      </w:r>
      <w:r w:rsidR="00530BEF">
        <w:rPr>
          <w:webHidden/>
        </w:rPr>
      </w:r>
      <w:r w:rsidR="00530BEF">
        <w:rPr>
          <w:webHidden/>
        </w:rPr>
        <w:fldChar w:fldCharType="separate"/>
      </w:r>
      <w:ins w:id="23" w:author="Keith Roland" w:date="2020-05-20T16:51:00Z">
        <w:r>
          <w:rPr>
            <w:webHidden/>
          </w:rPr>
          <w:t>3</w:t>
        </w:r>
      </w:ins>
      <w:del w:id="24" w:author="Keith Roland" w:date="2020-05-20T16:51:00Z">
        <w:r w:rsidR="003E7BC4" w:rsidDel="00580671">
          <w:rPr>
            <w:webHidden/>
          </w:rPr>
          <w:delText>3</w:delText>
        </w:r>
      </w:del>
      <w:r w:rsidR="00530BEF">
        <w:rPr>
          <w:webHidden/>
        </w:rPr>
        <w:fldChar w:fldCharType="end"/>
      </w:r>
      <w:r>
        <w:fldChar w:fldCharType="end"/>
      </w:r>
    </w:p>
    <w:p w14:paraId="01123380" w14:textId="6CC52EB6" w:rsidR="00530BEF" w:rsidRDefault="00580671">
      <w:pPr>
        <w:pStyle w:val="TOC2"/>
        <w:rPr>
          <w:rFonts w:asciiTheme="minorHAnsi" w:eastAsiaTheme="minorEastAsia" w:hAnsiTheme="minorHAnsi" w:cstheme="minorBidi"/>
          <w:sz w:val="22"/>
        </w:rPr>
      </w:pPr>
      <w:r>
        <w:fldChar w:fldCharType="begin"/>
      </w:r>
      <w:r>
        <w:instrText xml:space="preserve"> HYPERLINK \l "_Toc40885664" </w:instrText>
      </w:r>
      <w:r>
        <w:fldChar w:fldCharType="separate"/>
      </w:r>
      <w:r w:rsidR="00530BEF" w:rsidRPr="00F433A6">
        <w:rPr>
          <w:rStyle w:val="Hyperlink"/>
          <w14:scene3d>
            <w14:camera w14:prst="orthographicFront"/>
            <w14:lightRig w14:rig="threePt" w14:dir="t">
              <w14:rot w14:lat="0" w14:lon="0" w14:rev="0"/>
            </w14:lightRig>
          </w14:scene3d>
        </w:rPr>
        <w:t>I.</w:t>
      </w:r>
      <w:r w:rsidR="00530BEF">
        <w:rPr>
          <w:rFonts w:asciiTheme="minorHAnsi" w:eastAsiaTheme="minorEastAsia" w:hAnsiTheme="minorHAnsi" w:cstheme="minorBidi"/>
          <w:sz w:val="22"/>
        </w:rPr>
        <w:tab/>
      </w:r>
      <w:r w:rsidR="00530BEF" w:rsidRPr="00F433A6">
        <w:rPr>
          <w:rStyle w:val="Hyperlink"/>
        </w:rPr>
        <w:t>PROPOSAL PREPARATION COSTS</w:t>
      </w:r>
      <w:r w:rsidR="00530BEF">
        <w:rPr>
          <w:webHidden/>
        </w:rPr>
        <w:tab/>
      </w:r>
      <w:r w:rsidR="00530BEF">
        <w:rPr>
          <w:webHidden/>
        </w:rPr>
        <w:fldChar w:fldCharType="begin"/>
      </w:r>
      <w:r w:rsidR="00530BEF">
        <w:rPr>
          <w:webHidden/>
        </w:rPr>
        <w:instrText xml:space="preserve"> PAGEREF _Toc40885664 \h </w:instrText>
      </w:r>
      <w:r w:rsidR="00530BEF">
        <w:rPr>
          <w:webHidden/>
        </w:rPr>
      </w:r>
      <w:r w:rsidR="00530BEF">
        <w:rPr>
          <w:webHidden/>
        </w:rPr>
        <w:fldChar w:fldCharType="separate"/>
      </w:r>
      <w:ins w:id="25" w:author="Keith Roland" w:date="2020-05-20T16:51:00Z">
        <w:r>
          <w:rPr>
            <w:webHidden/>
          </w:rPr>
          <w:t>5</w:t>
        </w:r>
      </w:ins>
      <w:del w:id="26" w:author="Keith Roland" w:date="2020-05-20T16:51:00Z">
        <w:r w:rsidR="003E7BC4" w:rsidDel="00580671">
          <w:rPr>
            <w:webHidden/>
          </w:rPr>
          <w:delText>5</w:delText>
        </w:r>
      </w:del>
      <w:r w:rsidR="00530BEF">
        <w:rPr>
          <w:webHidden/>
        </w:rPr>
        <w:fldChar w:fldCharType="end"/>
      </w:r>
      <w:r>
        <w:fldChar w:fldCharType="end"/>
      </w:r>
    </w:p>
    <w:p w14:paraId="324E76EA" w14:textId="3ACC76D1" w:rsidR="00530BEF" w:rsidRDefault="00580671">
      <w:pPr>
        <w:pStyle w:val="TOC2"/>
        <w:rPr>
          <w:rFonts w:asciiTheme="minorHAnsi" w:eastAsiaTheme="minorEastAsia" w:hAnsiTheme="minorHAnsi" w:cstheme="minorBidi"/>
          <w:sz w:val="22"/>
        </w:rPr>
      </w:pPr>
      <w:r>
        <w:fldChar w:fldCharType="begin"/>
      </w:r>
      <w:r>
        <w:instrText xml:space="preserve"> HYPERLINK \l "_Toc40885665" </w:instrText>
      </w:r>
      <w:r>
        <w:fldChar w:fldCharType="separate"/>
      </w:r>
      <w:r w:rsidR="00530BEF" w:rsidRPr="00F433A6">
        <w:rPr>
          <w:rStyle w:val="Hyperlink"/>
          <w14:scene3d>
            <w14:camera w14:prst="orthographicFront"/>
            <w14:lightRig w14:rig="threePt" w14:dir="t">
              <w14:rot w14:lat="0" w14:lon="0" w14:rev="0"/>
            </w14:lightRig>
          </w14:scene3d>
        </w:rPr>
        <w:t>J.</w:t>
      </w:r>
      <w:r w:rsidR="00530BEF">
        <w:rPr>
          <w:rFonts w:asciiTheme="minorHAnsi" w:eastAsiaTheme="minorEastAsia" w:hAnsiTheme="minorHAnsi" w:cstheme="minorBidi"/>
          <w:sz w:val="22"/>
        </w:rPr>
        <w:tab/>
      </w:r>
      <w:r w:rsidR="00530BEF" w:rsidRPr="00F433A6">
        <w:rPr>
          <w:rStyle w:val="Hyperlink"/>
        </w:rPr>
        <w:t>FAILURE TO COMPLY WITH REQUEST FOR PROPOSAL</w:t>
      </w:r>
      <w:r w:rsidR="00530BEF">
        <w:rPr>
          <w:webHidden/>
        </w:rPr>
        <w:tab/>
      </w:r>
      <w:r w:rsidR="00530BEF">
        <w:rPr>
          <w:webHidden/>
        </w:rPr>
        <w:fldChar w:fldCharType="begin"/>
      </w:r>
      <w:r w:rsidR="00530BEF">
        <w:rPr>
          <w:webHidden/>
        </w:rPr>
        <w:instrText xml:space="preserve"> PAGEREF _Toc40885665 \h </w:instrText>
      </w:r>
      <w:r w:rsidR="00530BEF">
        <w:rPr>
          <w:webHidden/>
        </w:rPr>
      </w:r>
      <w:r w:rsidR="00530BEF">
        <w:rPr>
          <w:webHidden/>
        </w:rPr>
        <w:fldChar w:fldCharType="separate"/>
      </w:r>
      <w:ins w:id="27" w:author="Keith Roland" w:date="2020-05-20T16:51:00Z">
        <w:r>
          <w:rPr>
            <w:webHidden/>
          </w:rPr>
          <w:t>5</w:t>
        </w:r>
      </w:ins>
      <w:del w:id="28" w:author="Keith Roland" w:date="2020-05-20T16:51:00Z">
        <w:r w:rsidR="003E7BC4" w:rsidDel="00580671">
          <w:rPr>
            <w:webHidden/>
          </w:rPr>
          <w:delText>5</w:delText>
        </w:r>
      </w:del>
      <w:r w:rsidR="00530BEF">
        <w:rPr>
          <w:webHidden/>
        </w:rPr>
        <w:fldChar w:fldCharType="end"/>
      </w:r>
      <w:r>
        <w:fldChar w:fldCharType="end"/>
      </w:r>
    </w:p>
    <w:p w14:paraId="0734B871" w14:textId="2DB7B2FA" w:rsidR="00530BEF" w:rsidRDefault="00580671">
      <w:pPr>
        <w:pStyle w:val="TOC2"/>
        <w:rPr>
          <w:rFonts w:asciiTheme="minorHAnsi" w:eastAsiaTheme="minorEastAsia" w:hAnsiTheme="minorHAnsi" w:cstheme="minorBidi"/>
          <w:sz w:val="22"/>
        </w:rPr>
      </w:pPr>
      <w:r>
        <w:fldChar w:fldCharType="begin"/>
      </w:r>
      <w:r>
        <w:instrText xml:space="preserve"> HYPERLINK \l "_Toc40885666" </w:instrText>
      </w:r>
      <w:r>
        <w:fldChar w:fldCharType="separate"/>
      </w:r>
      <w:r w:rsidR="00530BEF" w:rsidRPr="00F433A6">
        <w:rPr>
          <w:rStyle w:val="Hyperlink"/>
          <w14:scene3d>
            <w14:camera w14:prst="orthographicFront"/>
            <w14:lightRig w14:rig="threePt" w14:dir="t">
              <w14:rot w14:lat="0" w14:lon="0" w14:rev="0"/>
            </w14:lightRig>
          </w14:scene3d>
        </w:rPr>
        <w:t>K.</w:t>
      </w:r>
      <w:r w:rsidR="00530BEF">
        <w:rPr>
          <w:rFonts w:asciiTheme="minorHAnsi" w:eastAsiaTheme="minorEastAsia" w:hAnsiTheme="minorHAnsi" w:cstheme="minorBidi"/>
          <w:sz w:val="22"/>
        </w:rPr>
        <w:tab/>
      </w:r>
      <w:r w:rsidR="00530BEF" w:rsidRPr="00F433A6">
        <w:rPr>
          <w:rStyle w:val="Hyperlink"/>
        </w:rPr>
        <w:t>PROPOSAL CORRECTIONS</w:t>
      </w:r>
      <w:r w:rsidR="00530BEF">
        <w:rPr>
          <w:webHidden/>
        </w:rPr>
        <w:tab/>
      </w:r>
      <w:r w:rsidR="00530BEF">
        <w:rPr>
          <w:webHidden/>
        </w:rPr>
        <w:fldChar w:fldCharType="begin"/>
      </w:r>
      <w:r w:rsidR="00530BEF">
        <w:rPr>
          <w:webHidden/>
        </w:rPr>
        <w:instrText xml:space="preserve"> PAGEREF _Toc40885666 \h </w:instrText>
      </w:r>
      <w:r w:rsidR="00530BEF">
        <w:rPr>
          <w:webHidden/>
        </w:rPr>
      </w:r>
      <w:r w:rsidR="00530BEF">
        <w:rPr>
          <w:webHidden/>
        </w:rPr>
        <w:fldChar w:fldCharType="separate"/>
      </w:r>
      <w:ins w:id="29" w:author="Keith Roland" w:date="2020-05-20T16:51:00Z">
        <w:r>
          <w:rPr>
            <w:webHidden/>
          </w:rPr>
          <w:t>5</w:t>
        </w:r>
      </w:ins>
      <w:del w:id="30" w:author="Keith Roland" w:date="2020-05-20T16:51:00Z">
        <w:r w:rsidR="003E7BC4" w:rsidDel="00580671">
          <w:rPr>
            <w:webHidden/>
          </w:rPr>
          <w:delText>5</w:delText>
        </w:r>
      </w:del>
      <w:r w:rsidR="00530BEF">
        <w:rPr>
          <w:webHidden/>
        </w:rPr>
        <w:fldChar w:fldCharType="end"/>
      </w:r>
      <w:r>
        <w:fldChar w:fldCharType="end"/>
      </w:r>
    </w:p>
    <w:p w14:paraId="0C948655" w14:textId="411B0ECE" w:rsidR="00530BEF" w:rsidRDefault="00580671">
      <w:pPr>
        <w:pStyle w:val="TOC2"/>
        <w:rPr>
          <w:rFonts w:asciiTheme="minorHAnsi" w:eastAsiaTheme="minorEastAsia" w:hAnsiTheme="minorHAnsi" w:cstheme="minorBidi"/>
          <w:sz w:val="22"/>
        </w:rPr>
      </w:pPr>
      <w:r>
        <w:fldChar w:fldCharType="begin"/>
      </w:r>
      <w:r>
        <w:instrText xml:space="preserve"> HYPERLINK \l "_Toc40885667" </w:instrText>
      </w:r>
      <w:r>
        <w:fldChar w:fldCharType="separate"/>
      </w:r>
      <w:r w:rsidR="00530BEF" w:rsidRPr="00F433A6">
        <w:rPr>
          <w:rStyle w:val="Hyperlink"/>
          <w14:scene3d>
            <w14:camera w14:prst="orthographicFront"/>
            <w14:lightRig w14:rig="threePt" w14:dir="t">
              <w14:rot w14:lat="0" w14:lon="0" w14:rev="0"/>
            </w14:lightRig>
          </w14:scene3d>
        </w:rPr>
        <w:t>L.</w:t>
      </w:r>
      <w:r w:rsidR="00530BEF">
        <w:rPr>
          <w:rFonts w:asciiTheme="minorHAnsi" w:eastAsiaTheme="minorEastAsia" w:hAnsiTheme="minorHAnsi" w:cstheme="minorBidi"/>
          <w:sz w:val="22"/>
        </w:rPr>
        <w:tab/>
      </w:r>
      <w:r w:rsidR="00530BEF" w:rsidRPr="00F433A6">
        <w:rPr>
          <w:rStyle w:val="Hyperlink"/>
        </w:rPr>
        <w:t>LATE PROPOSALS</w:t>
      </w:r>
      <w:r w:rsidR="00530BEF">
        <w:rPr>
          <w:webHidden/>
        </w:rPr>
        <w:tab/>
      </w:r>
      <w:r w:rsidR="00530BEF">
        <w:rPr>
          <w:webHidden/>
        </w:rPr>
        <w:fldChar w:fldCharType="begin"/>
      </w:r>
      <w:r w:rsidR="00530BEF">
        <w:rPr>
          <w:webHidden/>
        </w:rPr>
        <w:instrText xml:space="preserve"> PAGEREF _Toc40885667 \h </w:instrText>
      </w:r>
      <w:r w:rsidR="00530BEF">
        <w:rPr>
          <w:webHidden/>
        </w:rPr>
      </w:r>
      <w:r w:rsidR="00530BEF">
        <w:rPr>
          <w:webHidden/>
        </w:rPr>
        <w:fldChar w:fldCharType="separate"/>
      </w:r>
      <w:ins w:id="31" w:author="Keith Roland" w:date="2020-05-20T16:51:00Z">
        <w:r>
          <w:rPr>
            <w:webHidden/>
          </w:rPr>
          <w:t>5</w:t>
        </w:r>
      </w:ins>
      <w:del w:id="32" w:author="Keith Roland" w:date="2020-05-20T16:51:00Z">
        <w:r w:rsidR="003E7BC4" w:rsidDel="00580671">
          <w:rPr>
            <w:webHidden/>
          </w:rPr>
          <w:delText>5</w:delText>
        </w:r>
      </w:del>
      <w:r w:rsidR="00530BEF">
        <w:rPr>
          <w:webHidden/>
        </w:rPr>
        <w:fldChar w:fldCharType="end"/>
      </w:r>
      <w:r>
        <w:fldChar w:fldCharType="end"/>
      </w:r>
    </w:p>
    <w:p w14:paraId="38F21A59" w14:textId="02960162" w:rsidR="00530BEF" w:rsidRDefault="00580671">
      <w:pPr>
        <w:pStyle w:val="TOC2"/>
        <w:rPr>
          <w:rFonts w:asciiTheme="minorHAnsi" w:eastAsiaTheme="minorEastAsia" w:hAnsiTheme="minorHAnsi" w:cstheme="minorBidi"/>
          <w:sz w:val="22"/>
        </w:rPr>
      </w:pPr>
      <w:r>
        <w:fldChar w:fldCharType="begin"/>
      </w:r>
      <w:r>
        <w:instrText xml:space="preserve"> HYPERLINK \l "_Toc40885668" </w:instrText>
      </w:r>
      <w:r>
        <w:fldChar w:fldCharType="separate"/>
      </w:r>
      <w:r w:rsidR="00530BEF" w:rsidRPr="00F433A6">
        <w:rPr>
          <w:rStyle w:val="Hyperlink"/>
          <w14:scene3d>
            <w14:camera w14:prst="orthographicFront"/>
            <w14:lightRig w14:rig="threePt" w14:dir="t">
              <w14:rot w14:lat="0" w14:lon="0" w14:rev="0"/>
            </w14:lightRig>
          </w14:scene3d>
        </w:rPr>
        <w:t>M.</w:t>
      </w:r>
      <w:r w:rsidR="00530BEF">
        <w:rPr>
          <w:rFonts w:asciiTheme="minorHAnsi" w:eastAsiaTheme="minorEastAsia" w:hAnsiTheme="minorHAnsi" w:cstheme="minorBidi"/>
          <w:sz w:val="22"/>
        </w:rPr>
        <w:tab/>
      </w:r>
      <w:r w:rsidR="00530BEF" w:rsidRPr="00F433A6">
        <w:rPr>
          <w:rStyle w:val="Hyperlink"/>
        </w:rPr>
        <w:t>PROPOSAL OPENING</w:t>
      </w:r>
      <w:r w:rsidR="00530BEF">
        <w:rPr>
          <w:webHidden/>
        </w:rPr>
        <w:tab/>
      </w:r>
      <w:r w:rsidR="00530BEF">
        <w:rPr>
          <w:webHidden/>
        </w:rPr>
        <w:fldChar w:fldCharType="begin"/>
      </w:r>
      <w:r w:rsidR="00530BEF">
        <w:rPr>
          <w:webHidden/>
        </w:rPr>
        <w:instrText xml:space="preserve"> PAGEREF _Toc40885668 \h </w:instrText>
      </w:r>
      <w:r w:rsidR="00530BEF">
        <w:rPr>
          <w:webHidden/>
        </w:rPr>
      </w:r>
      <w:r w:rsidR="00530BEF">
        <w:rPr>
          <w:webHidden/>
        </w:rPr>
        <w:fldChar w:fldCharType="separate"/>
      </w:r>
      <w:ins w:id="33" w:author="Keith Roland" w:date="2020-05-20T16:51:00Z">
        <w:r>
          <w:rPr>
            <w:webHidden/>
          </w:rPr>
          <w:t>5</w:t>
        </w:r>
      </w:ins>
      <w:del w:id="34" w:author="Keith Roland" w:date="2020-05-20T16:51:00Z">
        <w:r w:rsidR="003E7BC4" w:rsidDel="00580671">
          <w:rPr>
            <w:webHidden/>
          </w:rPr>
          <w:delText>5</w:delText>
        </w:r>
      </w:del>
      <w:r w:rsidR="00530BEF">
        <w:rPr>
          <w:webHidden/>
        </w:rPr>
        <w:fldChar w:fldCharType="end"/>
      </w:r>
      <w:r>
        <w:fldChar w:fldCharType="end"/>
      </w:r>
    </w:p>
    <w:p w14:paraId="3AE991A6" w14:textId="0ABCCAFF" w:rsidR="00530BEF" w:rsidRDefault="00580671">
      <w:pPr>
        <w:pStyle w:val="TOC2"/>
        <w:rPr>
          <w:rFonts w:asciiTheme="minorHAnsi" w:eastAsiaTheme="minorEastAsia" w:hAnsiTheme="minorHAnsi" w:cstheme="minorBidi"/>
          <w:sz w:val="22"/>
        </w:rPr>
      </w:pPr>
      <w:r>
        <w:fldChar w:fldCharType="begin"/>
      </w:r>
      <w:r>
        <w:instrText xml:space="preserve"> HYPER</w:instrText>
      </w:r>
      <w:r>
        <w:instrText xml:space="preserve">LINK \l "_Toc40885669" </w:instrText>
      </w:r>
      <w:r>
        <w:fldChar w:fldCharType="separate"/>
      </w:r>
      <w:r w:rsidR="00530BEF" w:rsidRPr="00F433A6">
        <w:rPr>
          <w:rStyle w:val="Hyperlink"/>
          <w14:scene3d>
            <w14:camera w14:prst="orthographicFront"/>
            <w14:lightRig w14:rig="threePt" w14:dir="t">
              <w14:rot w14:lat="0" w14:lon="0" w14:rev="0"/>
            </w14:lightRig>
          </w14:scene3d>
        </w:rPr>
        <w:t>N.</w:t>
      </w:r>
      <w:r w:rsidR="00530BEF">
        <w:rPr>
          <w:rFonts w:asciiTheme="minorHAnsi" w:eastAsiaTheme="minorEastAsia" w:hAnsiTheme="minorHAnsi" w:cstheme="minorBidi"/>
          <w:sz w:val="22"/>
        </w:rPr>
        <w:tab/>
      </w:r>
      <w:r w:rsidR="00530BEF" w:rsidRPr="00F433A6">
        <w:rPr>
          <w:rStyle w:val="Hyperlink"/>
        </w:rPr>
        <w:t>REQUEST FOR PROPOSAL/PROPOSAL REQUIREMENTS</w:t>
      </w:r>
      <w:r w:rsidR="00530BEF">
        <w:rPr>
          <w:webHidden/>
        </w:rPr>
        <w:tab/>
      </w:r>
      <w:r w:rsidR="00530BEF">
        <w:rPr>
          <w:webHidden/>
        </w:rPr>
        <w:fldChar w:fldCharType="begin"/>
      </w:r>
      <w:r w:rsidR="00530BEF">
        <w:rPr>
          <w:webHidden/>
        </w:rPr>
        <w:instrText xml:space="preserve"> PAGEREF _Toc40885669 \h </w:instrText>
      </w:r>
      <w:r w:rsidR="00530BEF">
        <w:rPr>
          <w:webHidden/>
        </w:rPr>
      </w:r>
      <w:r w:rsidR="00530BEF">
        <w:rPr>
          <w:webHidden/>
        </w:rPr>
        <w:fldChar w:fldCharType="separate"/>
      </w:r>
      <w:ins w:id="35" w:author="Keith Roland" w:date="2020-05-20T16:51:00Z">
        <w:r>
          <w:rPr>
            <w:webHidden/>
          </w:rPr>
          <w:t>6</w:t>
        </w:r>
      </w:ins>
      <w:del w:id="36" w:author="Keith Roland" w:date="2020-05-20T16:51:00Z">
        <w:r w:rsidR="003E7BC4" w:rsidDel="00580671">
          <w:rPr>
            <w:webHidden/>
          </w:rPr>
          <w:delText>6</w:delText>
        </w:r>
      </w:del>
      <w:r w:rsidR="00530BEF">
        <w:rPr>
          <w:webHidden/>
        </w:rPr>
        <w:fldChar w:fldCharType="end"/>
      </w:r>
      <w:r>
        <w:fldChar w:fldCharType="end"/>
      </w:r>
    </w:p>
    <w:p w14:paraId="2D857036" w14:textId="0EA07D9E" w:rsidR="00530BEF" w:rsidRDefault="00580671">
      <w:pPr>
        <w:pStyle w:val="TOC2"/>
        <w:rPr>
          <w:rFonts w:asciiTheme="minorHAnsi" w:eastAsiaTheme="minorEastAsia" w:hAnsiTheme="minorHAnsi" w:cstheme="minorBidi"/>
          <w:sz w:val="22"/>
        </w:rPr>
      </w:pPr>
      <w:r>
        <w:fldChar w:fldCharType="begin"/>
      </w:r>
      <w:r>
        <w:instrText xml:space="preserve"> HYPERLINK \l "_Toc40885670" </w:instrText>
      </w:r>
      <w:r>
        <w:fldChar w:fldCharType="separate"/>
      </w:r>
      <w:r w:rsidR="00530BEF" w:rsidRPr="00F433A6">
        <w:rPr>
          <w:rStyle w:val="Hyperlink"/>
          <w14:scene3d>
            <w14:camera w14:prst="orthographicFront"/>
            <w14:lightRig w14:rig="threePt" w14:dir="t">
              <w14:rot w14:lat="0" w14:lon="0" w14:rev="0"/>
            </w14:lightRig>
          </w14:scene3d>
        </w:rPr>
        <w:t>O.</w:t>
      </w:r>
      <w:r w:rsidR="00530BEF">
        <w:rPr>
          <w:rFonts w:asciiTheme="minorHAnsi" w:eastAsiaTheme="minorEastAsia" w:hAnsiTheme="minorHAnsi" w:cstheme="minorBidi"/>
          <w:sz w:val="22"/>
        </w:rPr>
        <w:tab/>
      </w:r>
      <w:r w:rsidR="00530BEF" w:rsidRPr="00F433A6">
        <w:rPr>
          <w:rStyle w:val="Hyperlink"/>
        </w:rPr>
        <w:t>EVALUATION COMMITTEE</w:t>
      </w:r>
      <w:r w:rsidR="00530BEF">
        <w:rPr>
          <w:webHidden/>
        </w:rPr>
        <w:tab/>
      </w:r>
      <w:r w:rsidR="00530BEF">
        <w:rPr>
          <w:webHidden/>
        </w:rPr>
        <w:fldChar w:fldCharType="begin"/>
      </w:r>
      <w:r w:rsidR="00530BEF">
        <w:rPr>
          <w:webHidden/>
        </w:rPr>
        <w:instrText xml:space="preserve"> PAGEREF _Toc40885670 \h </w:instrText>
      </w:r>
      <w:r w:rsidR="00530BEF">
        <w:rPr>
          <w:webHidden/>
        </w:rPr>
      </w:r>
      <w:r w:rsidR="00530BEF">
        <w:rPr>
          <w:webHidden/>
        </w:rPr>
        <w:fldChar w:fldCharType="separate"/>
      </w:r>
      <w:ins w:id="37" w:author="Keith Roland" w:date="2020-05-20T16:51:00Z">
        <w:r>
          <w:rPr>
            <w:webHidden/>
          </w:rPr>
          <w:t>6</w:t>
        </w:r>
      </w:ins>
      <w:del w:id="38" w:author="Keith Roland" w:date="2020-05-20T16:51:00Z">
        <w:r w:rsidR="003E7BC4" w:rsidDel="00580671">
          <w:rPr>
            <w:webHidden/>
          </w:rPr>
          <w:delText>6</w:delText>
        </w:r>
      </w:del>
      <w:r w:rsidR="00530BEF">
        <w:rPr>
          <w:webHidden/>
        </w:rPr>
        <w:fldChar w:fldCharType="end"/>
      </w:r>
      <w:r>
        <w:fldChar w:fldCharType="end"/>
      </w:r>
    </w:p>
    <w:p w14:paraId="732E9876" w14:textId="1B6BAB78" w:rsidR="00530BEF" w:rsidRDefault="00580671">
      <w:pPr>
        <w:pStyle w:val="TOC2"/>
        <w:rPr>
          <w:rFonts w:asciiTheme="minorHAnsi" w:eastAsiaTheme="minorEastAsia" w:hAnsiTheme="minorHAnsi" w:cstheme="minorBidi"/>
          <w:sz w:val="22"/>
        </w:rPr>
      </w:pPr>
      <w:r>
        <w:fldChar w:fldCharType="begin"/>
      </w:r>
      <w:r>
        <w:instrText xml:space="preserve"> HYPERLINK \l "_Toc40885671" </w:instrText>
      </w:r>
      <w:r>
        <w:fldChar w:fldCharType="separate"/>
      </w:r>
      <w:r w:rsidR="00530BEF" w:rsidRPr="00F433A6">
        <w:rPr>
          <w:rStyle w:val="Hyperlink"/>
          <w14:scene3d>
            <w14:camera w14:prst="orthographicFront"/>
            <w14:lightRig w14:rig="threePt" w14:dir="t">
              <w14:rot w14:lat="0" w14:lon="0" w14:rev="0"/>
            </w14:lightRig>
          </w14:scene3d>
        </w:rPr>
        <w:t>P.</w:t>
      </w:r>
      <w:r w:rsidR="00530BEF">
        <w:rPr>
          <w:rFonts w:asciiTheme="minorHAnsi" w:eastAsiaTheme="minorEastAsia" w:hAnsiTheme="minorHAnsi" w:cstheme="minorBidi"/>
          <w:sz w:val="22"/>
        </w:rPr>
        <w:tab/>
      </w:r>
      <w:r w:rsidR="00530BEF" w:rsidRPr="00F433A6">
        <w:rPr>
          <w:rStyle w:val="Hyperlink"/>
        </w:rPr>
        <w:t>EVALUATION OF PROPOSALS</w:t>
      </w:r>
      <w:r w:rsidR="00530BEF">
        <w:rPr>
          <w:webHidden/>
        </w:rPr>
        <w:tab/>
      </w:r>
      <w:r w:rsidR="00530BEF">
        <w:rPr>
          <w:webHidden/>
        </w:rPr>
        <w:fldChar w:fldCharType="begin"/>
      </w:r>
      <w:r w:rsidR="00530BEF">
        <w:rPr>
          <w:webHidden/>
        </w:rPr>
        <w:instrText xml:space="preserve"> PAGEREF _Toc40885671 \h </w:instrText>
      </w:r>
      <w:r w:rsidR="00530BEF">
        <w:rPr>
          <w:webHidden/>
        </w:rPr>
      </w:r>
      <w:r w:rsidR="00530BEF">
        <w:rPr>
          <w:webHidden/>
        </w:rPr>
        <w:fldChar w:fldCharType="separate"/>
      </w:r>
      <w:ins w:id="39" w:author="Keith Roland" w:date="2020-05-20T16:51:00Z">
        <w:r>
          <w:rPr>
            <w:webHidden/>
          </w:rPr>
          <w:t>6</w:t>
        </w:r>
      </w:ins>
      <w:del w:id="40" w:author="Keith Roland" w:date="2020-05-20T16:51:00Z">
        <w:r w:rsidR="003E7BC4" w:rsidDel="00580671">
          <w:rPr>
            <w:webHidden/>
          </w:rPr>
          <w:delText>6</w:delText>
        </w:r>
      </w:del>
      <w:r w:rsidR="00530BEF">
        <w:rPr>
          <w:webHidden/>
        </w:rPr>
        <w:fldChar w:fldCharType="end"/>
      </w:r>
      <w:r>
        <w:fldChar w:fldCharType="end"/>
      </w:r>
    </w:p>
    <w:p w14:paraId="5D9BE6B2" w14:textId="1E6469CA" w:rsidR="00530BEF" w:rsidRDefault="00580671">
      <w:pPr>
        <w:pStyle w:val="TOC2"/>
        <w:rPr>
          <w:rFonts w:asciiTheme="minorHAnsi" w:eastAsiaTheme="minorEastAsia" w:hAnsiTheme="minorHAnsi" w:cstheme="minorBidi"/>
          <w:sz w:val="22"/>
        </w:rPr>
      </w:pPr>
      <w:r>
        <w:fldChar w:fldCharType="begin"/>
      </w:r>
      <w:r>
        <w:instrText xml:space="preserve"> HYPERLINK \l "_Toc40885672" </w:instrText>
      </w:r>
      <w:r>
        <w:fldChar w:fldCharType="separate"/>
      </w:r>
      <w:r w:rsidR="00530BEF" w:rsidRPr="00F433A6">
        <w:rPr>
          <w:rStyle w:val="Hyperlink"/>
          <w14:scene3d>
            <w14:camera w14:prst="orthographicFront"/>
            <w14:lightRig w14:rig="threePt" w14:dir="t">
              <w14:rot w14:lat="0" w14:lon="0" w14:rev="0"/>
            </w14:lightRig>
          </w14:scene3d>
        </w:rPr>
        <w:t>Q.</w:t>
      </w:r>
      <w:r w:rsidR="00530BEF">
        <w:rPr>
          <w:rFonts w:asciiTheme="minorHAnsi" w:eastAsiaTheme="minorEastAsia" w:hAnsiTheme="minorHAnsi" w:cstheme="minorBidi"/>
          <w:sz w:val="22"/>
        </w:rPr>
        <w:tab/>
      </w:r>
      <w:r w:rsidR="00530BEF" w:rsidRPr="00F433A6">
        <w:rPr>
          <w:rStyle w:val="Hyperlink"/>
        </w:rPr>
        <w:t>ORAL INTERVIEWS/PRESENTATIONS AND/OR DEMONSTRATIONS</w:t>
      </w:r>
      <w:r w:rsidR="00530BEF">
        <w:rPr>
          <w:webHidden/>
        </w:rPr>
        <w:tab/>
      </w:r>
      <w:r w:rsidR="00530BEF">
        <w:rPr>
          <w:webHidden/>
        </w:rPr>
        <w:fldChar w:fldCharType="begin"/>
      </w:r>
      <w:r w:rsidR="00530BEF">
        <w:rPr>
          <w:webHidden/>
        </w:rPr>
        <w:instrText xml:space="preserve"> PAGEREF _Toc40885672 \h </w:instrText>
      </w:r>
      <w:r w:rsidR="00530BEF">
        <w:rPr>
          <w:webHidden/>
        </w:rPr>
      </w:r>
      <w:r w:rsidR="00530BEF">
        <w:rPr>
          <w:webHidden/>
        </w:rPr>
        <w:fldChar w:fldCharType="separate"/>
      </w:r>
      <w:ins w:id="41" w:author="Keith Roland" w:date="2020-05-20T16:51:00Z">
        <w:r>
          <w:rPr>
            <w:webHidden/>
          </w:rPr>
          <w:t>7</w:t>
        </w:r>
      </w:ins>
      <w:del w:id="42" w:author="Keith Roland" w:date="2020-05-20T16:51:00Z">
        <w:r w:rsidR="003E7BC4" w:rsidDel="00580671">
          <w:rPr>
            <w:webHidden/>
          </w:rPr>
          <w:delText>7</w:delText>
        </w:r>
      </w:del>
      <w:r w:rsidR="00530BEF">
        <w:rPr>
          <w:webHidden/>
        </w:rPr>
        <w:fldChar w:fldCharType="end"/>
      </w:r>
      <w:r>
        <w:fldChar w:fldCharType="end"/>
      </w:r>
    </w:p>
    <w:p w14:paraId="40EE1002" w14:textId="31F21BB4" w:rsidR="00530BEF" w:rsidRDefault="00580671">
      <w:pPr>
        <w:pStyle w:val="TOC2"/>
        <w:rPr>
          <w:rFonts w:asciiTheme="minorHAnsi" w:eastAsiaTheme="minorEastAsia" w:hAnsiTheme="minorHAnsi" w:cstheme="minorBidi"/>
          <w:sz w:val="22"/>
        </w:rPr>
      </w:pPr>
      <w:r>
        <w:fldChar w:fldCharType="begin"/>
      </w:r>
      <w:r>
        <w:instrText xml:space="preserve"> HYPERLINK \l "_Toc40885673" </w:instrText>
      </w:r>
      <w:r>
        <w:fldChar w:fldCharType="separate"/>
      </w:r>
      <w:r w:rsidR="00530BEF" w:rsidRPr="00F433A6">
        <w:rPr>
          <w:rStyle w:val="Hyperlink"/>
          <w14:scene3d>
            <w14:camera w14:prst="orthographicFront"/>
            <w14:lightRig w14:rig="threePt" w14:dir="t">
              <w14:rot w14:lat="0" w14:lon="0" w14:rev="0"/>
            </w14:lightRig>
          </w14:scene3d>
        </w:rPr>
        <w:t>R.</w:t>
      </w:r>
      <w:r w:rsidR="00530BEF">
        <w:rPr>
          <w:rFonts w:asciiTheme="minorHAnsi" w:eastAsiaTheme="minorEastAsia" w:hAnsiTheme="minorHAnsi" w:cstheme="minorBidi"/>
          <w:sz w:val="22"/>
        </w:rPr>
        <w:tab/>
      </w:r>
      <w:r w:rsidR="00530BEF" w:rsidRPr="00F433A6">
        <w:rPr>
          <w:rStyle w:val="Hyperlink"/>
        </w:rPr>
        <w:t>BEST AND FINAL OFFER</w:t>
      </w:r>
      <w:r w:rsidR="00530BEF">
        <w:rPr>
          <w:webHidden/>
        </w:rPr>
        <w:tab/>
      </w:r>
      <w:r w:rsidR="00530BEF">
        <w:rPr>
          <w:webHidden/>
        </w:rPr>
        <w:fldChar w:fldCharType="begin"/>
      </w:r>
      <w:r w:rsidR="00530BEF">
        <w:rPr>
          <w:webHidden/>
        </w:rPr>
        <w:instrText xml:space="preserve"> PAGEREF _Toc40885673 \h </w:instrText>
      </w:r>
      <w:r w:rsidR="00530BEF">
        <w:rPr>
          <w:webHidden/>
        </w:rPr>
      </w:r>
      <w:r w:rsidR="00530BEF">
        <w:rPr>
          <w:webHidden/>
        </w:rPr>
        <w:fldChar w:fldCharType="separate"/>
      </w:r>
      <w:ins w:id="43" w:author="Keith Roland" w:date="2020-05-20T16:51:00Z">
        <w:r>
          <w:rPr>
            <w:webHidden/>
          </w:rPr>
          <w:t>7</w:t>
        </w:r>
      </w:ins>
      <w:del w:id="44" w:author="Keith Roland" w:date="2020-05-20T16:51:00Z">
        <w:r w:rsidR="003E7BC4" w:rsidDel="00580671">
          <w:rPr>
            <w:webHidden/>
          </w:rPr>
          <w:delText>7</w:delText>
        </w:r>
      </w:del>
      <w:r w:rsidR="00530BEF">
        <w:rPr>
          <w:webHidden/>
        </w:rPr>
        <w:fldChar w:fldCharType="end"/>
      </w:r>
      <w:r>
        <w:fldChar w:fldCharType="end"/>
      </w:r>
    </w:p>
    <w:p w14:paraId="07E8F24C" w14:textId="7BC024C9" w:rsidR="00530BEF" w:rsidRDefault="00580671">
      <w:pPr>
        <w:pStyle w:val="TOC2"/>
        <w:rPr>
          <w:rFonts w:asciiTheme="minorHAnsi" w:eastAsiaTheme="minorEastAsia" w:hAnsiTheme="minorHAnsi" w:cstheme="minorBidi"/>
          <w:sz w:val="22"/>
        </w:rPr>
      </w:pPr>
      <w:r>
        <w:fldChar w:fldCharType="begin"/>
      </w:r>
      <w:r>
        <w:instrText xml:space="preserve"> HYPERLINK \l "_Toc40885674" </w:instrText>
      </w:r>
      <w:r>
        <w:fldChar w:fldCharType="separate"/>
      </w:r>
      <w:r w:rsidR="00530BEF" w:rsidRPr="00F433A6">
        <w:rPr>
          <w:rStyle w:val="Hyperlink"/>
          <w14:scene3d>
            <w14:camera w14:prst="orthographicFront"/>
            <w14:lightRig w14:rig="threePt" w14:dir="t">
              <w14:rot w14:lat="0" w14:lon="0" w14:rev="0"/>
            </w14:lightRig>
          </w14:scene3d>
        </w:rPr>
        <w:t>S.</w:t>
      </w:r>
      <w:r w:rsidR="00530BEF">
        <w:rPr>
          <w:rFonts w:asciiTheme="minorHAnsi" w:eastAsiaTheme="minorEastAsia" w:hAnsiTheme="minorHAnsi" w:cstheme="minorBidi"/>
          <w:sz w:val="22"/>
        </w:rPr>
        <w:tab/>
      </w:r>
      <w:r w:rsidR="00530BEF" w:rsidRPr="00F433A6">
        <w:rPr>
          <w:rStyle w:val="Hyperlink"/>
        </w:rPr>
        <w:t>REFERENCE AND CREDIT CHECKS</w:t>
      </w:r>
      <w:r w:rsidR="00530BEF">
        <w:rPr>
          <w:webHidden/>
        </w:rPr>
        <w:tab/>
      </w:r>
      <w:r w:rsidR="00530BEF">
        <w:rPr>
          <w:webHidden/>
        </w:rPr>
        <w:fldChar w:fldCharType="begin"/>
      </w:r>
      <w:r w:rsidR="00530BEF">
        <w:rPr>
          <w:webHidden/>
        </w:rPr>
        <w:instrText xml:space="preserve"> PAGEREF _Toc40885674 \h </w:instrText>
      </w:r>
      <w:r w:rsidR="00530BEF">
        <w:rPr>
          <w:webHidden/>
        </w:rPr>
      </w:r>
      <w:r w:rsidR="00530BEF">
        <w:rPr>
          <w:webHidden/>
        </w:rPr>
        <w:fldChar w:fldCharType="separate"/>
      </w:r>
      <w:ins w:id="45" w:author="Keith Roland" w:date="2020-05-20T16:51:00Z">
        <w:r>
          <w:rPr>
            <w:webHidden/>
          </w:rPr>
          <w:t>7</w:t>
        </w:r>
      </w:ins>
      <w:del w:id="46" w:author="Keith Roland" w:date="2020-05-20T16:51:00Z">
        <w:r w:rsidR="003E7BC4" w:rsidDel="00580671">
          <w:rPr>
            <w:webHidden/>
          </w:rPr>
          <w:delText>7</w:delText>
        </w:r>
      </w:del>
      <w:r w:rsidR="00530BEF">
        <w:rPr>
          <w:webHidden/>
        </w:rPr>
        <w:fldChar w:fldCharType="end"/>
      </w:r>
      <w:r>
        <w:fldChar w:fldCharType="end"/>
      </w:r>
    </w:p>
    <w:p w14:paraId="0EA411B9" w14:textId="3D406C1E" w:rsidR="00530BEF" w:rsidRDefault="00580671">
      <w:pPr>
        <w:pStyle w:val="TOC2"/>
        <w:rPr>
          <w:rFonts w:asciiTheme="minorHAnsi" w:eastAsiaTheme="minorEastAsia" w:hAnsiTheme="minorHAnsi" w:cstheme="minorBidi"/>
          <w:sz w:val="22"/>
        </w:rPr>
      </w:pPr>
      <w:r>
        <w:fldChar w:fldCharType="begin"/>
      </w:r>
      <w:r>
        <w:instrText xml:space="preserve"> HYPERLINK \l "_Toc40885675" </w:instrText>
      </w:r>
      <w:r>
        <w:fldChar w:fldCharType="separate"/>
      </w:r>
      <w:r w:rsidR="00530BEF" w:rsidRPr="00F433A6">
        <w:rPr>
          <w:rStyle w:val="Hyperlink"/>
          <w14:scene3d>
            <w14:camera w14:prst="orthographicFront"/>
            <w14:lightRig w14:rig="threePt" w14:dir="t">
              <w14:rot w14:lat="0" w14:lon="0" w14:rev="0"/>
            </w14:lightRig>
          </w14:scene3d>
        </w:rPr>
        <w:t>T.</w:t>
      </w:r>
      <w:r w:rsidR="00530BEF">
        <w:rPr>
          <w:rFonts w:asciiTheme="minorHAnsi" w:eastAsiaTheme="minorEastAsia" w:hAnsiTheme="minorHAnsi" w:cstheme="minorBidi"/>
          <w:sz w:val="22"/>
        </w:rPr>
        <w:tab/>
      </w:r>
      <w:r w:rsidR="00530BEF" w:rsidRPr="00F433A6">
        <w:rPr>
          <w:rStyle w:val="Hyperlink"/>
        </w:rPr>
        <w:t>AWARD</w:t>
      </w:r>
      <w:r w:rsidR="00530BEF">
        <w:rPr>
          <w:webHidden/>
        </w:rPr>
        <w:tab/>
      </w:r>
      <w:r w:rsidR="00530BEF">
        <w:rPr>
          <w:webHidden/>
        </w:rPr>
        <w:fldChar w:fldCharType="begin"/>
      </w:r>
      <w:r w:rsidR="00530BEF">
        <w:rPr>
          <w:webHidden/>
        </w:rPr>
        <w:instrText xml:space="preserve"> PAGEREF _Toc40885675 \h </w:instrText>
      </w:r>
      <w:r w:rsidR="00530BEF">
        <w:rPr>
          <w:webHidden/>
        </w:rPr>
      </w:r>
      <w:r w:rsidR="00530BEF">
        <w:rPr>
          <w:webHidden/>
        </w:rPr>
        <w:fldChar w:fldCharType="separate"/>
      </w:r>
      <w:ins w:id="47" w:author="Keith Roland" w:date="2020-05-20T16:51:00Z">
        <w:r>
          <w:rPr>
            <w:webHidden/>
          </w:rPr>
          <w:t>7</w:t>
        </w:r>
      </w:ins>
      <w:del w:id="48" w:author="Keith Roland" w:date="2020-05-20T16:51:00Z">
        <w:r w:rsidR="003E7BC4" w:rsidDel="00580671">
          <w:rPr>
            <w:webHidden/>
          </w:rPr>
          <w:delText>7</w:delText>
        </w:r>
      </w:del>
      <w:r w:rsidR="00530BEF">
        <w:rPr>
          <w:webHidden/>
        </w:rPr>
        <w:fldChar w:fldCharType="end"/>
      </w:r>
      <w:r>
        <w:fldChar w:fldCharType="end"/>
      </w:r>
    </w:p>
    <w:p w14:paraId="47489DF4" w14:textId="3DD713D8" w:rsidR="00530BEF" w:rsidRDefault="00580671">
      <w:pPr>
        <w:pStyle w:val="TOC2"/>
        <w:rPr>
          <w:rFonts w:asciiTheme="minorHAnsi" w:eastAsiaTheme="minorEastAsia" w:hAnsiTheme="minorHAnsi" w:cstheme="minorBidi"/>
          <w:sz w:val="22"/>
        </w:rPr>
      </w:pPr>
      <w:r>
        <w:fldChar w:fldCharType="begin"/>
      </w:r>
      <w:r>
        <w:instrText xml:space="preserve"> HYPERLINK \l "_Toc40885676" </w:instrText>
      </w:r>
      <w:r>
        <w:fldChar w:fldCharType="separate"/>
      </w:r>
      <w:r w:rsidR="00530BEF" w:rsidRPr="00F433A6">
        <w:rPr>
          <w:rStyle w:val="Hyperlink"/>
          <w14:scene3d>
            <w14:camera w14:prst="orthographicFront"/>
            <w14:lightRig w14:rig="threePt" w14:dir="t">
              <w14:rot w14:lat="0" w14:lon="0" w14:rev="0"/>
            </w14:lightRig>
          </w14:scene3d>
        </w:rPr>
        <w:t>U.</w:t>
      </w:r>
      <w:r w:rsidR="00530BEF">
        <w:rPr>
          <w:rFonts w:asciiTheme="minorHAnsi" w:eastAsiaTheme="minorEastAsia" w:hAnsiTheme="minorHAnsi" w:cstheme="minorBidi"/>
          <w:sz w:val="22"/>
        </w:rPr>
        <w:tab/>
      </w:r>
      <w:r w:rsidR="00530BEF" w:rsidRPr="00F433A6">
        <w:rPr>
          <w:rStyle w:val="Hyperlink"/>
        </w:rPr>
        <w:t>ALTERNATE/EQUIVALENT PROPOSALS</w:t>
      </w:r>
      <w:r w:rsidR="00530BEF">
        <w:rPr>
          <w:webHidden/>
        </w:rPr>
        <w:tab/>
      </w:r>
      <w:r w:rsidR="00530BEF">
        <w:rPr>
          <w:webHidden/>
        </w:rPr>
        <w:fldChar w:fldCharType="begin"/>
      </w:r>
      <w:r w:rsidR="00530BEF">
        <w:rPr>
          <w:webHidden/>
        </w:rPr>
        <w:instrText xml:space="preserve"> PAGEREF _Toc40885676 \h </w:instrText>
      </w:r>
      <w:r w:rsidR="00530BEF">
        <w:rPr>
          <w:webHidden/>
        </w:rPr>
      </w:r>
      <w:r w:rsidR="00530BEF">
        <w:rPr>
          <w:webHidden/>
        </w:rPr>
        <w:fldChar w:fldCharType="separate"/>
      </w:r>
      <w:ins w:id="49" w:author="Keith Roland" w:date="2020-05-20T16:51:00Z">
        <w:r>
          <w:rPr>
            <w:webHidden/>
          </w:rPr>
          <w:t>8</w:t>
        </w:r>
      </w:ins>
      <w:del w:id="50" w:author="Keith Roland" w:date="2020-05-20T16:51:00Z">
        <w:r w:rsidR="003E7BC4" w:rsidDel="00580671">
          <w:rPr>
            <w:webHidden/>
          </w:rPr>
          <w:delText>8</w:delText>
        </w:r>
      </w:del>
      <w:r w:rsidR="00530BEF">
        <w:rPr>
          <w:webHidden/>
        </w:rPr>
        <w:fldChar w:fldCharType="end"/>
      </w:r>
      <w:r>
        <w:fldChar w:fldCharType="end"/>
      </w:r>
    </w:p>
    <w:p w14:paraId="47E078E0" w14:textId="3225C91E" w:rsidR="00530BEF" w:rsidRDefault="00580671">
      <w:pPr>
        <w:pStyle w:val="TOC2"/>
        <w:rPr>
          <w:rFonts w:asciiTheme="minorHAnsi" w:eastAsiaTheme="minorEastAsia" w:hAnsiTheme="minorHAnsi" w:cstheme="minorBidi"/>
          <w:sz w:val="22"/>
        </w:rPr>
      </w:pPr>
      <w:r>
        <w:fldChar w:fldCharType="begin"/>
      </w:r>
      <w:r>
        <w:instrText xml:space="preserve"> HYPERLINK \l "_Toc40885677" </w:instrText>
      </w:r>
      <w:r>
        <w:fldChar w:fldCharType="separate"/>
      </w:r>
      <w:r w:rsidR="00530BEF" w:rsidRPr="00F433A6">
        <w:rPr>
          <w:rStyle w:val="Hyperlink"/>
          <w14:scene3d>
            <w14:camera w14:prst="orthographicFront"/>
            <w14:lightRig w14:rig="threePt" w14:dir="t">
              <w14:rot w14:lat="0" w14:lon="0" w14:rev="0"/>
            </w14:lightRig>
          </w14:scene3d>
        </w:rPr>
        <w:t>V.</w:t>
      </w:r>
      <w:r w:rsidR="00530BEF">
        <w:rPr>
          <w:rFonts w:asciiTheme="minorHAnsi" w:eastAsiaTheme="minorEastAsia" w:hAnsiTheme="minorHAnsi" w:cstheme="minorBidi"/>
          <w:sz w:val="22"/>
        </w:rPr>
        <w:tab/>
      </w:r>
      <w:r w:rsidR="00530BEF" w:rsidRPr="00F433A6">
        <w:rPr>
          <w:rStyle w:val="Hyperlink"/>
        </w:rPr>
        <w:t>LUMP SUM OR ”ALL OR NONE” PROPOSALS</w:t>
      </w:r>
      <w:r w:rsidR="00530BEF">
        <w:rPr>
          <w:webHidden/>
        </w:rPr>
        <w:tab/>
      </w:r>
      <w:r w:rsidR="00530BEF">
        <w:rPr>
          <w:webHidden/>
        </w:rPr>
        <w:fldChar w:fldCharType="begin"/>
      </w:r>
      <w:r w:rsidR="00530BEF">
        <w:rPr>
          <w:webHidden/>
        </w:rPr>
        <w:instrText xml:space="preserve"> PAGEREF _Toc40885677 \h </w:instrText>
      </w:r>
      <w:r w:rsidR="00530BEF">
        <w:rPr>
          <w:webHidden/>
        </w:rPr>
      </w:r>
      <w:r w:rsidR="00530BEF">
        <w:rPr>
          <w:webHidden/>
        </w:rPr>
        <w:fldChar w:fldCharType="separate"/>
      </w:r>
      <w:ins w:id="51" w:author="Keith Roland" w:date="2020-05-20T16:51:00Z">
        <w:r>
          <w:rPr>
            <w:webHidden/>
          </w:rPr>
          <w:t>8</w:t>
        </w:r>
      </w:ins>
      <w:del w:id="52" w:author="Keith Roland" w:date="2020-05-20T16:51:00Z">
        <w:r w:rsidR="003E7BC4" w:rsidDel="00580671">
          <w:rPr>
            <w:webHidden/>
          </w:rPr>
          <w:delText>8</w:delText>
        </w:r>
      </w:del>
      <w:r w:rsidR="00530BEF">
        <w:rPr>
          <w:webHidden/>
        </w:rPr>
        <w:fldChar w:fldCharType="end"/>
      </w:r>
      <w:r>
        <w:fldChar w:fldCharType="end"/>
      </w:r>
    </w:p>
    <w:p w14:paraId="0989FE0C" w14:textId="3DD58182" w:rsidR="00530BEF" w:rsidRDefault="00580671">
      <w:pPr>
        <w:pStyle w:val="TOC2"/>
        <w:rPr>
          <w:rFonts w:asciiTheme="minorHAnsi" w:eastAsiaTheme="minorEastAsia" w:hAnsiTheme="minorHAnsi" w:cstheme="minorBidi"/>
          <w:sz w:val="22"/>
        </w:rPr>
      </w:pPr>
      <w:r>
        <w:fldChar w:fldCharType="begin"/>
      </w:r>
      <w:r>
        <w:instrText xml:space="preserve"> HYPERLINK \l "_Toc40885678" </w:instrText>
      </w:r>
      <w:r>
        <w:fldChar w:fldCharType="separate"/>
      </w:r>
      <w:r w:rsidR="00530BEF" w:rsidRPr="00F433A6">
        <w:rPr>
          <w:rStyle w:val="Hyperlink"/>
          <w14:scene3d>
            <w14:camera w14:prst="orthographicFront"/>
            <w14:lightRig w14:rig="threePt" w14:dir="t">
              <w14:rot w14:lat="0" w14:lon="0" w14:rev="0"/>
            </w14:lightRig>
          </w14:scene3d>
        </w:rPr>
        <w:t>W.</w:t>
      </w:r>
      <w:r w:rsidR="00530BEF">
        <w:rPr>
          <w:rFonts w:asciiTheme="minorHAnsi" w:eastAsiaTheme="minorEastAsia" w:hAnsiTheme="minorHAnsi" w:cstheme="minorBidi"/>
          <w:sz w:val="22"/>
        </w:rPr>
        <w:tab/>
      </w:r>
      <w:r w:rsidR="00530BEF" w:rsidRPr="00F433A6">
        <w:rPr>
          <w:rStyle w:val="Hyperlink"/>
        </w:rPr>
        <w:t>EMAIL SUBMISSIONS</w:t>
      </w:r>
      <w:r w:rsidR="00530BEF">
        <w:rPr>
          <w:webHidden/>
        </w:rPr>
        <w:tab/>
      </w:r>
      <w:r w:rsidR="00530BEF">
        <w:rPr>
          <w:webHidden/>
        </w:rPr>
        <w:fldChar w:fldCharType="begin"/>
      </w:r>
      <w:r w:rsidR="00530BEF">
        <w:rPr>
          <w:webHidden/>
        </w:rPr>
        <w:instrText xml:space="preserve"> PAGEREF _Toc40885678 \h </w:instrText>
      </w:r>
      <w:r w:rsidR="00530BEF">
        <w:rPr>
          <w:webHidden/>
        </w:rPr>
      </w:r>
      <w:r w:rsidR="00530BEF">
        <w:rPr>
          <w:webHidden/>
        </w:rPr>
        <w:fldChar w:fldCharType="separate"/>
      </w:r>
      <w:ins w:id="53" w:author="Keith Roland" w:date="2020-05-20T16:51:00Z">
        <w:r>
          <w:rPr>
            <w:webHidden/>
          </w:rPr>
          <w:t>8</w:t>
        </w:r>
      </w:ins>
      <w:del w:id="54" w:author="Keith Roland" w:date="2020-05-20T16:51:00Z">
        <w:r w:rsidR="003E7BC4" w:rsidDel="00580671">
          <w:rPr>
            <w:webHidden/>
          </w:rPr>
          <w:delText>8</w:delText>
        </w:r>
      </w:del>
      <w:r w:rsidR="00530BEF">
        <w:rPr>
          <w:webHidden/>
        </w:rPr>
        <w:fldChar w:fldCharType="end"/>
      </w:r>
      <w:r>
        <w:fldChar w:fldCharType="end"/>
      </w:r>
    </w:p>
    <w:p w14:paraId="0DE3CF94" w14:textId="2CDB9867" w:rsidR="00530BEF" w:rsidRDefault="00580671">
      <w:pPr>
        <w:pStyle w:val="TOC2"/>
        <w:rPr>
          <w:rFonts w:asciiTheme="minorHAnsi" w:eastAsiaTheme="minorEastAsia" w:hAnsiTheme="minorHAnsi" w:cstheme="minorBidi"/>
          <w:sz w:val="22"/>
        </w:rPr>
      </w:pPr>
      <w:r>
        <w:fldChar w:fldCharType="begin"/>
      </w:r>
      <w:r>
        <w:instrText xml:space="preserve"> HYPERLINK \l "_Toc40885679" </w:instrText>
      </w:r>
      <w:r>
        <w:fldChar w:fldCharType="separate"/>
      </w:r>
      <w:r w:rsidR="00530BEF" w:rsidRPr="00F433A6">
        <w:rPr>
          <w:rStyle w:val="Hyperlink"/>
          <w14:scene3d>
            <w14:camera w14:prst="orthographicFront"/>
            <w14:lightRig w14:rig="threePt" w14:dir="t">
              <w14:rot w14:lat="0" w14:lon="0" w14:rev="0"/>
            </w14:lightRig>
          </w14:scene3d>
        </w:rPr>
        <w:t>X.</w:t>
      </w:r>
      <w:r w:rsidR="00530BEF">
        <w:rPr>
          <w:rFonts w:asciiTheme="minorHAnsi" w:eastAsiaTheme="minorEastAsia" w:hAnsiTheme="minorHAnsi" w:cstheme="minorBidi"/>
          <w:sz w:val="22"/>
        </w:rPr>
        <w:tab/>
      </w:r>
      <w:r w:rsidR="00530BEF" w:rsidRPr="00F433A6">
        <w:rPr>
          <w:rStyle w:val="Hyperlink"/>
        </w:rPr>
        <w:t>REJECTION OF PROPOSALS</w:t>
      </w:r>
      <w:r w:rsidR="00530BEF">
        <w:rPr>
          <w:webHidden/>
        </w:rPr>
        <w:tab/>
      </w:r>
      <w:r w:rsidR="00530BEF">
        <w:rPr>
          <w:webHidden/>
        </w:rPr>
        <w:fldChar w:fldCharType="begin"/>
      </w:r>
      <w:r w:rsidR="00530BEF">
        <w:rPr>
          <w:webHidden/>
        </w:rPr>
        <w:instrText xml:space="preserve"> PAGEREF _Toc40885679 \h </w:instrText>
      </w:r>
      <w:r w:rsidR="00530BEF">
        <w:rPr>
          <w:webHidden/>
        </w:rPr>
      </w:r>
      <w:r w:rsidR="00530BEF">
        <w:rPr>
          <w:webHidden/>
        </w:rPr>
        <w:fldChar w:fldCharType="separate"/>
      </w:r>
      <w:ins w:id="55" w:author="Keith Roland" w:date="2020-05-20T16:51:00Z">
        <w:r>
          <w:rPr>
            <w:webHidden/>
          </w:rPr>
          <w:t>8</w:t>
        </w:r>
      </w:ins>
      <w:del w:id="56" w:author="Keith Roland" w:date="2020-05-20T16:51:00Z">
        <w:r w:rsidR="003E7BC4" w:rsidDel="00580671">
          <w:rPr>
            <w:webHidden/>
          </w:rPr>
          <w:delText>8</w:delText>
        </w:r>
      </w:del>
      <w:r w:rsidR="00530BEF">
        <w:rPr>
          <w:webHidden/>
        </w:rPr>
        <w:fldChar w:fldCharType="end"/>
      </w:r>
      <w:r>
        <w:fldChar w:fldCharType="end"/>
      </w:r>
    </w:p>
    <w:p w14:paraId="779F2399" w14:textId="655463FA" w:rsidR="00530BEF" w:rsidRDefault="00580671">
      <w:pPr>
        <w:pStyle w:val="TOC2"/>
        <w:rPr>
          <w:rFonts w:asciiTheme="minorHAnsi" w:eastAsiaTheme="minorEastAsia" w:hAnsiTheme="minorHAnsi" w:cstheme="minorBidi"/>
          <w:sz w:val="22"/>
        </w:rPr>
      </w:pPr>
      <w:r>
        <w:fldChar w:fldCharType="begin"/>
      </w:r>
      <w:r>
        <w:instrText xml:space="preserve"> HYPERLINK \l "_Toc40885680" </w:instrText>
      </w:r>
      <w:r>
        <w:fldChar w:fldCharType="separate"/>
      </w:r>
      <w:r w:rsidR="00530BEF" w:rsidRPr="00F433A6">
        <w:rPr>
          <w:rStyle w:val="Hyperlink"/>
          <w14:scene3d>
            <w14:camera w14:prst="orthographicFront"/>
            <w14:lightRig w14:rig="threePt" w14:dir="t">
              <w14:rot w14:lat="0" w14:lon="0" w14:rev="0"/>
            </w14:lightRig>
          </w14:scene3d>
        </w:rPr>
        <w:t>Y.</w:t>
      </w:r>
      <w:r w:rsidR="00530BEF">
        <w:rPr>
          <w:rFonts w:asciiTheme="minorHAnsi" w:eastAsiaTheme="minorEastAsia" w:hAnsiTheme="minorHAnsi" w:cstheme="minorBidi"/>
          <w:sz w:val="22"/>
        </w:rPr>
        <w:tab/>
      </w:r>
      <w:r w:rsidR="00530BEF" w:rsidRPr="00F433A6">
        <w:rPr>
          <w:rStyle w:val="Hyperlink"/>
        </w:rPr>
        <w:t>RESIDENT BIDDER</w:t>
      </w:r>
      <w:r w:rsidR="00530BEF">
        <w:rPr>
          <w:webHidden/>
        </w:rPr>
        <w:tab/>
      </w:r>
      <w:r w:rsidR="00530BEF">
        <w:rPr>
          <w:webHidden/>
        </w:rPr>
        <w:fldChar w:fldCharType="begin"/>
      </w:r>
      <w:r w:rsidR="00530BEF">
        <w:rPr>
          <w:webHidden/>
        </w:rPr>
        <w:instrText xml:space="preserve"> PAGEREF _Toc40885680 \h </w:instrText>
      </w:r>
      <w:r w:rsidR="00530BEF">
        <w:rPr>
          <w:webHidden/>
        </w:rPr>
      </w:r>
      <w:r w:rsidR="00530BEF">
        <w:rPr>
          <w:webHidden/>
        </w:rPr>
        <w:fldChar w:fldCharType="separate"/>
      </w:r>
      <w:ins w:id="57" w:author="Keith Roland" w:date="2020-05-20T16:51:00Z">
        <w:r>
          <w:rPr>
            <w:webHidden/>
          </w:rPr>
          <w:t>8</w:t>
        </w:r>
      </w:ins>
      <w:del w:id="58" w:author="Keith Roland" w:date="2020-05-20T16:51:00Z">
        <w:r w:rsidR="003E7BC4" w:rsidDel="00580671">
          <w:rPr>
            <w:webHidden/>
          </w:rPr>
          <w:delText>8</w:delText>
        </w:r>
      </w:del>
      <w:r w:rsidR="00530BEF">
        <w:rPr>
          <w:webHidden/>
        </w:rPr>
        <w:fldChar w:fldCharType="end"/>
      </w:r>
      <w:r>
        <w:fldChar w:fldCharType="end"/>
      </w:r>
    </w:p>
    <w:p w14:paraId="2F25A5AF" w14:textId="2FD956B8" w:rsidR="00530BEF" w:rsidRDefault="00580671">
      <w:pPr>
        <w:pStyle w:val="TOC1"/>
        <w:rPr>
          <w:rFonts w:asciiTheme="minorHAnsi" w:eastAsiaTheme="minorEastAsia" w:hAnsiTheme="minorHAnsi" w:cstheme="minorBidi"/>
          <w:b w:val="0"/>
          <w:bCs w:val="0"/>
          <w:noProof/>
          <w:sz w:val="22"/>
        </w:rPr>
      </w:pPr>
      <w:r>
        <w:fldChar w:fldCharType="begin"/>
      </w:r>
      <w:r>
        <w:instrText xml:space="preserve"> HYPERLINK \l "_Toc40885681" </w:instrText>
      </w:r>
      <w:r>
        <w:fldChar w:fldCharType="separate"/>
      </w:r>
      <w:r w:rsidR="00530BEF" w:rsidRPr="00F433A6">
        <w:rPr>
          <w:rStyle w:val="Hyperlink"/>
          <w:noProof/>
          <w14:scene3d>
            <w14:camera w14:prst="orthographicFront"/>
            <w14:lightRig w14:rig="threePt" w14:dir="t">
              <w14:rot w14:lat="0" w14:lon="0" w14:rev="0"/>
            </w14:lightRig>
          </w14:scene3d>
        </w:rPr>
        <w:t>II.</w:t>
      </w:r>
      <w:r w:rsidR="00530BEF">
        <w:rPr>
          <w:rFonts w:asciiTheme="minorHAnsi" w:eastAsiaTheme="minorEastAsia" w:hAnsiTheme="minorHAnsi" w:cstheme="minorBidi"/>
          <w:b w:val="0"/>
          <w:bCs w:val="0"/>
          <w:noProof/>
          <w:sz w:val="22"/>
        </w:rPr>
        <w:tab/>
      </w:r>
      <w:r w:rsidR="00530BEF" w:rsidRPr="00F433A6">
        <w:rPr>
          <w:rStyle w:val="Hyperlink"/>
          <w:noProof/>
        </w:rPr>
        <w:t>TERMS AND CONDITIONS</w:t>
      </w:r>
      <w:r w:rsidR="00530BEF">
        <w:rPr>
          <w:noProof/>
          <w:webHidden/>
        </w:rPr>
        <w:tab/>
      </w:r>
      <w:r w:rsidR="00530BEF">
        <w:rPr>
          <w:noProof/>
          <w:webHidden/>
        </w:rPr>
        <w:fldChar w:fldCharType="begin"/>
      </w:r>
      <w:r w:rsidR="00530BEF">
        <w:rPr>
          <w:noProof/>
          <w:webHidden/>
        </w:rPr>
        <w:instrText xml:space="preserve"> PAGEREF _Toc40885681 \h </w:instrText>
      </w:r>
      <w:r w:rsidR="00530BEF">
        <w:rPr>
          <w:noProof/>
          <w:webHidden/>
        </w:rPr>
      </w:r>
      <w:r w:rsidR="00530BEF">
        <w:rPr>
          <w:noProof/>
          <w:webHidden/>
        </w:rPr>
        <w:fldChar w:fldCharType="separate"/>
      </w:r>
      <w:ins w:id="59" w:author="Keith Roland" w:date="2020-05-20T16:51:00Z">
        <w:r>
          <w:rPr>
            <w:noProof/>
            <w:webHidden/>
          </w:rPr>
          <w:t>9</w:t>
        </w:r>
      </w:ins>
      <w:del w:id="60" w:author="Keith Roland" w:date="2020-05-20T16:51:00Z">
        <w:r w:rsidR="003E7BC4" w:rsidDel="00580671">
          <w:rPr>
            <w:noProof/>
            <w:webHidden/>
          </w:rPr>
          <w:delText>9</w:delText>
        </w:r>
      </w:del>
      <w:r w:rsidR="00530BEF">
        <w:rPr>
          <w:noProof/>
          <w:webHidden/>
        </w:rPr>
        <w:fldChar w:fldCharType="end"/>
      </w:r>
      <w:r>
        <w:rPr>
          <w:noProof/>
        </w:rPr>
        <w:fldChar w:fldCharType="end"/>
      </w:r>
    </w:p>
    <w:p w14:paraId="52520337" w14:textId="28A4D163" w:rsidR="00530BEF" w:rsidRDefault="00580671">
      <w:pPr>
        <w:pStyle w:val="TOC2"/>
        <w:rPr>
          <w:rFonts w:asciiTheme="minorHAnsi" w:eastAsiaTheme="minorEastAsia" w:hAnsiTheme="minorHAnsi" w:cstheme="minorBidi"/>
          <w:sz w:val="22"/>
        </w:rPr>
      </w:pPr>
      <w:r>
        <w:fldChar w:fldCharType="begin"/>
      </w:r>
      <w:r>
        <w:instrText xml:space="preserve"> HYPERLINK \l "_Toc40885682" </w:instrText>
      </w:r>
      <w:r>
        <w:fldChar w:fldCharType="separate"/>
      </w:r>
      <w:r w:rsidR="00530BEF" w:rsidRPr="00F433A6">
        <w:rPr>
          <w:rStyle w:val="Hyperlink"/>
          <w14:scene3d>
            <w14:camera w14:prst="orthographicFront"/>
            <w14:lightRig w14:rig="threePt" w14:dir="t">
              <w14:rot w14:lat="0" w14:lon="0" w14:rev="0"/>
            </w14:lightRig>
          </w14:scene3d>
        </w:rPr>
        <w:t>A.</w:t>
      </w:r>
      <w:r w:rsidR="00530BEF">
        <w:rPr>
          <w:rFonts w:asciiTheme="minorHAnsi" w:eastAsiaTheme="minorEastAsia" w:hAnsiTheme="minorHAnsi" w:cstheme="minorBidi"/>
          <w:sz w:val="22"/>
        </w:rPr>
        <w:tab/>
      </w:r>
      <w:r w:rsidR="00530BEF" w:rsidRPr="00F433A6">
        <w:rPr>
          <w:rStyle w:val="Hyperlink"/>
        </w:rPr>
        <w:t>GENERAL</w:t>
      </w:r>
      <w:r w:rsidR="00530BEF">
        <w:rPr>
          <w:webHidden/>
        </w:rPr>
        <w:tab/>
      </w:r>
      <w:r w:rsidR="00530BEF">
        <w:rPr>
          <w:webHidden/>
        </w:rPr>
        <w:fldChar w:fldCharType="begin"/>
      </w:r>
      <w:r w:rsidR="00530BEF">
        <w:rPr>
          <w:webHidden/>
        </w:rPr>
        <w:instrText xml:space="preserve"> PAGEREF _Toc40885682 \h </w:instrText>
      </w:r>
      <w:r w:rsidR="00530BEF">
        <w:rPr>
          <w:webHidden/>
        </w:rPr>
      </w:r>
      <w:r w:rsidR="00530BEF">
        <w:rPr>
          <w:webHidden/>
        </w:rPr>
        <w:fldChar w:fldCharType="separate"/>
      </w:r>
      <w:ins w:id="61" w:author="Keith Roland" w:date="2020-05-20T16:51:00Z">
        <w:r>
          <w:rPr>
            <w:webHidden/>
          </w:rPr>
          <w:t>9</w:t>
        </w:r>
      </w:ins>
      <w:del w:id="62" w:author="Keith Roland" w:date="2020-05-20T16:51:00Z">
        <w:r w:rsidR="003E7BC4" w:rsidDel="00580671">
          <w:rPr>
            <w:webHidden/>
          </w:rPr>
          <w:delText>9</w:delText>
        </w:r>
      </w:del>
      <w:r w:rsidR="00530BEF">
        <w:rPr>
          <w:webHidden/>
        </w:rPr>
        <w:fldChar w:fldCharType="end"/>
      </w:r>
      <w:r>
        <w:fldChar w:fldCharType="end"/>
      </w:r>
    </w:p>
    <w:p w14:paraId="2F522A40" w14:textId="139C4288" w:rsidR="00530BEF" w:rsidRDefault="00580671">
      <w:pPr>
        <w:pStyle w:val="TOC2"/>
        <w:rPr>
          <w:rFonts w:asciiTheme="minorHAnsi" w:eastAsiaTheme="minorEastAsia" w:hAnsiTheme="minorHAnsi" w:cstheme="minorBidi"/>
          <w:sz w:val="22"/>
        </w:rPr>
      </w:pPr>
      <w:r>
        <w:fldChar w:fldCharType="begin"/>
      </w:r>
      <w:r>
        <w:instrText xml:space="preserve"> HYPERLINK \l "_Toc40885683" </w:instrText>
      </w:r>
      <w:r>
        <w:fldChar w:fldCharType="separate"/>
      </w:r>
      <w:r w:rsidR="00530BEF" w:rsidRPr="00F433A6">
        <w:rPr>
          <w:rStyle w:val="Hyperlink"/>
          <w14:scene3d>
            <w14:camera w14:prst="orthographicFront"/>
            <w14:lightRig w14:rig="threePt" w14:dir="t">
              <w14:rot w14:lat="0" w14:lon="0" w14:rev="0"/>
            </w14:lightRig>
          </w14:scene3d>
        </w:rPr>
        <w:t>B.</w:t>
      </w:r>
      <w:r w:rsidR="00530BEF">
        <w:rPr>
          <w:rFonts w:asciiTheme="minorHAnsi" w:eastAsiaTheme="minorEastAsia" w:hAnsiTheme="minorHAnsi" w:cstheme="minorBidi"/>
          <w:sz w:val="22"/>
        </w:rPr>
        <w:tab/>
      </w:r>
      <w:r w:rsidR="00530BEF" w:rsidRPr="00F433A6">
        <w:rPr>
          <w:rStyle w:val="Hyperlink"/>
        </w:rPr>
        <w:t>NOTIFICATION</w:t>
      </w:r>
      <w:r w:rsidR="00530BEF">
        <w:rPr>
          <w:webHidden/>
        </w:rPr>
        <w:tab/>
      </w:r>
      <w:r w:rsidR="00530BEF">
        <w:rPr>
          <w:webHidden/>
        </w:rPr>
        <w:fldChar w:fldCharType="begin"/>
      </w:r>
      <w:r w:rsidR="00530BEF">
        <w:rPr>
          <w:webHidden/>
        </w:rPr>
        <w:instrText xml:space="preserve"> PAGEREF _Toc40885683 \h </w:instrText>
      </w:r>
      <w:r w:rsidR="00530BEF">
        <w:rPr>
          <w:webHidden/>
        </w:rPr>
      </w:r>
      <w:r w:rsidR="00530BEF">
        <w:rPr>
          <w:webHidden/>
        </w:rPr>
        <w:fldChar w:fldCharType="separate"/>
      </w:r>
      <w:ins w:id="63" w:author="Keith Roland" w:date="2020-05-20T16:51:00Z">
        <w:r>
          <w:rPr>
            <w:webHidden/>
          </w:rPr>
          <w:t>10</w:t>
        </w:r>
      </w:ins>
      <w:del w:id="64" w:author="Keith Roland" w:date="2020-05-20T16:51:00Z">
        <w:r w:rsidR="003E7BC4" w:rsidDel="00580671">
          <w:rPr>
            <w:webHidden/>
          </w:rPr>
          <w:delText>10</w:delText>
        </w:r>
      </w:del>
      <w:r w:rsidR="00530BEF">
        <w:rPr>
          <w:webHidden/>
        </w:rPr>
        <w:fldChar w:fldCharType="end"/>
      </w:r>
      <w:r>
        <w:fldChar w:fldCharType="end"/>
      </w:r>
    </w:p>
    <w:p w14:paraId="7E2BA7D9" w14:textId="62DC2002" w:rsidR="00530BEF" w:rsidRDefault="00580671">
      <w:pPr>
        <w:pStyle w:val="TOC2"/>
        <w:rPr>
          <w:rFonts w:asciiTheme="minorHAnsi" w:eastAsiaTheme="minorEastAsia" w:hAnsiTheme="minorHAnsi" w:cstheme="minorBidi"/>
          <w:sz w:val="22"/>
        </w:rPr>
      </w:pPr>
      <w:r>
        <w:fldChar w:fldCharType="begin"/>
      </w:r>
      <w:r>
        <w:instrText xml:space="preserve"> HYPERLINK \l "_Toc40885684" </w:instrText>
      </w:r>
      <w:r>
        <w:fldChar w:fldCharType="separate"/>
      </w:r>
      <w:r w:rsidR="00530BEF" w:rsidRPr="00F433A6">
        <w:rPr>
          <w:rStyle w:val="Hyperlink"/>
          <w14:scene3d>
            <w14:camera w14:prst="orthographicFront"/>
            <w14:lightRig w14:rig="threePt" w14:dir="t">
              <w14:rot w14:lat="0" w14:lon="0" w14:rev="0"/>
            </w14:lightRig>
          </w14:scene3d>
        </w:rPr>
        <w:t>C.</w:t>
      </w:r>
      <w:r w:rsidR="00530BEF">
        <w:rPr>
          <w:rFonts w:asciiTheme="minorHAnsi" w:eastAsiaTheme="minorEastAsia" w:hAnsiTheme="minorHAnsi" w:cstheme="minorBidi"/>
          <w:sz w:val="22"/>
        </w:rPr>
        <w:tab/>
      </w:r>
      <w:r w:rsidR="00530BEF" w:rsidRPr="00F433A6">
        <w:rPr>
          <w:rStyle w:val="Hyperlink"/>
        </w:rPr>
        <w:t>NOTICE (POC)</w:t>
      </w:r>
      <w:r w:rsidR="00530BEF">
        <w:rPr>
          <w:webHidden/>
        </w:rPr>
        <w:tab/>
      </w:r>
      <w:r w:rsidR="00530BEF">
        <w:rPr>
          <w:webHidden/>
        </w:rPr>
        <w:fldChar w:fldCharType="begin"/>
      </w:r>
      <w:r w:rsidR="00530BEF">
        <w:rPr>
          <w:webHidden/>
        </w:rPr>
        <w:instrText xml:space="preserve"> PAGEREF _Toc40885684 \h </w:instrText>
      </w:r>
      <w:r w:rsidR="00530BEF">
        <w:rPr>
          <w:webHidden/>
        </w:rPr>
      </w:r>
      <w:r w:rsidR="00530BEF">
        <w:rPr>
          <w:webHidden/>
        </w:rPr>
        <w:fldChar w:fldCharType="separate"/>
      </w:r>
      <w:ins w:id="65" w:author="Keith Roland" w:date="2020-05-20T16:51:00Z">
        <w:r>
          <w:rPr>
            <w:webHidden/>
          </w:rPr>
          <w:t>10</w:t>
        </w:r>
      </w:ins>
      <w:del w:id="66" w:author="Keith Roland" w:date="2020-05-20T16:51:00Z">
        <w:r w:rsidR="003E7BC4" w:rsidDel="00580671">
          <w:rPr>
            <w:webHidden/>
          </w:rPr>
          <w:delText>10</w:delText>
        </w:r>
      </w:del>
      <w:r w:rsidR="00530BEF">
        <w:rPr>
          <w:webHidden/>
        </w:rPr>
        <w:fldChar w:fldCharType="end"/>
      </w:r>
      <w:r>
        <w:fldChar w:fldCharType="end"/>
      </w:r>
    </w:p>
    <w:p w14:paraId="6BD31E6D" w14:textId="689A50F6" w:rsidR="00530BEF" w:rsidRDefault="00580671">
      <w:pPr>
        <w:pStyle w:val="TOC2"/>
        <w:rPr>
          <w:rFonts w:asciiTheme="minorHAnsi" w:eastAsiaTheme="minorEastAsia" w:hAnsiTheme="minorHAnsi" w:cstheme="minorBidi"/>
          <w:sz w:val="22"/>
        </w:rPr>
      </w:pPr>
      <w:r>
        <w:fldChar w:fldCharType="begin"/>
      </w:r>
      <w:r>
        <w:instrText xml:space="preserve"> HYPERLINK \l "_Toc40885685" </w:instrText>
      </w:r>
      <w:r>
        <w:fldChar w:fldCharType="separate"/>
      </w:r>
      <w:r w:rsidR="00530BEF" w:rsidRPr="00F433A6">
        <w:rPr>
          <w:rStyle w:val="Hyperlink"/>
          <w14:scene3d>
            <w14:camera w14:prst="orthographicFront"/>
            <w14:lightRig w14:rig="threePt" w14:dir="t">
              <w14:rot w14:lat="0" w14:lon="0" w14:rev="0"/>
            </w14:lightRig>
          </w14:scene3d>
        </w:rPr>
        <w:t>D.</w:t>
      </w:r>
      <w:r w:rsidR="00530BEF">
        <w:rPr>
          <w:rFonts w:asciiTheme="minorHAnsi" w:eastAsiaTheme="minorEastAsia" w:hAnsiTheme="minorHAnsi" w:cstheme="minorBidi"/>
          <w:sz w:val="22"/>
        </w:rPr>
        <w:tab/>
      </w:r>
      <w:r w:rsidR="00530BEF" w:rsidRPr="00F433A6">
        <w:rPr>
          <w:rStyle w:val="Hyperlink"/>
        </w:rPr>
        <w:t>GOVERNING LAW (Statutory)</w:t>
      </w:r>
      <w:r w:rsidR="00530BEF">
        <w:rPr>
          <w:webHidden/>
        </w:rPr>
        <w:tab/>
      </w:r>
      <w:r w:rsidR="00530BEF">
        <w:rPr>
          <w:webHidden/>
        </w:rPr>
        <w:fldChar w:fldCharType="begin"/>
      </w:r>
      <w:r w:rsidR="00530BEF">
        <w:rPr>
          <w:webHidden/>
        </w:rPr>
        <w:instrText xml:space="preserve"> PAGEREF _Toc40885685 \h </w:instrText>
      </w:r>
      <w:r w:rsidR="00530BEF">
        <w:rPr>
          <w:webHidden/>
        </w:rPr>
      </w:r>
      <w:r w:rsidR="00530BEF">
        <w:rPr>
          <w:webHidden/>
        </w:rPr>
        <w:fldChar w:fldCharType="separate"/>
      </w:r>
      <w:ins w:id="67" w:author="Keith Roland" w:date="2020-05-20T16:51:00Z">
        <w:r>
          <w:rPr>
            <w:webHidden/>
          </w:rPr>
          <w:t>10</w:t>
        </w:r>
      </w:ins>
      <w:del w:id="68" w:author="Keith Roland" w:date="2020-05-20T16:51:00Z">
        <w:r w:rsidR="003E7BC4" w:rsidDel="00580671">
          <w:rPr>
            <w:webHidden/>
          </w:rPr>
          <w:delText>10</w:delText>
        </w:r>
      </w:del>
      <w:r w:rsidR="00530BEF">
        <w:rPr>
          <w:webHidden/>
        </w:rPr>
        <w:fldChar w:fldCharType="end"/>
      </w:r>
      <w:r>
        <w:fldChar w:fldCharType="end"/>
      </w:r>
    </w:p>
    <w:p w14:paraId="1D431956" w14:textId="1F0DA552" w:rsidR="00530BEF" w:rsidRDefault="00580671">
      <w:pPr>
        <w:pStyle w:val="TOC2"/>
        <w:rPr>
          <w:rFonts w:asciiTheme="minorHAnsi" w:eastAsiaTheme="minorEastAsia" w:hAnsiTheme="minorHAnsi" w:cstheme="minorBidi"/>
          <w:sz w:val="22"/>
        </w:rPr>
      </w:pPr>
      <w:r>
        <w:fldChar w:fldCharType="begin"/>
      </w:r>
      <w:r>
        <w:instrText xml:space="preserve"> HYPERLINK \l "_Toc40885686" </w:instrText>
      </w:r>
      <w:r>
        <w:fldChar w:fldCharType="separate"/>
      </w:r>
      <w:r w:rsidR="00530BEF" w:rsidRPr="00F433A6">
        <w:rPr>
          <w:rStyle w:val="Hyperlink"/>
          <w14:scene3d>
            <w14:camera w14:prst="orthographicFront"/>
            <w14:lightRig w14:rig="threePt" w14:dir="t">
              <w14:rot w14:lat="0" w14:lon="0" w14:rev="0"/>
            </w14:lightRig>
          </w14:scene3d>
        </w:rPr>
        <w:t>E.</w:t>
      </w:r>
      <w:r w:rsidR="00530BEF">
        <w:rPr>
          <w:rFonts w:asciiTheme="minorHAnsi" w:eastAsiaTheme="minorEastAsia" w:hAnsiTheme="minorHAnsi" w:cstheme="minorBidi"/>
          <w:sz w:val="22"/>
        </w:rPr>
        <w:tab/>
      </w:r>
      <w:r w:rsidR="00530BEF" w:rsidRPr="00F433A6">
        <w:rPr>
          <w:rStyle w:val="Hyperlink"/>
        </w:rPr>
        <w:t>BEGINNING OF WORK</w:t>
      </w:r>
      <w:r w:rsidR="00530BEF">
        <w:rPr>
          <w:webHidden/>
        </w:rPr>
        <w:tab/>
      </w:r>
      <w:r w:rsidR="00530BEF">
        <w:rPr>
          <w:webHidden/>
        </w:rPr>
        <w:fldChar w:fldCharType="begin"/>
      </w:r>
      <w:r w:rsidR="00530BEF">
        <w:rPr>
          <w:webHidden/>
        </w:rPr>
        <w:instrText xml:space="preserve"> PAGEREF _Toc40885686 \h </w:instrText>
      </w:r>
      <w:r w:rsidR="00530BEF">
        <w:rPr>
          <w:webHidden/>
        </w:rPr>
      </w:r>
      <w:r w:rsidR="00530BEF">
        <w:rPr>
          <w:webHidden/>
        </w:rPr>
        <w:fldChar w:fldCharType="separate"/>
      </w:r>
      <w:ins w:id="69" w:author="Keith Roland" w:date="2020-05-20T16:51:00Z">
        <w:r>
          <w:rPr>
            <w:webHidden/>
          </w:rPr>
          <w:t>10</w:t>
        </w:r>
      </w:ins>
      <w:del w:id="70" w:author="Keith Roland" w:date="2020-05-20T16:51:00Z">
        <w:r w:rsidR="003E7BC4" w:rsidDel="00580671">
          <w:rPr>
            <w:webHidden/>
          </w:rPr>
          <w:delText>10</w:delText>
        </w:r>
      </w:del>
      <w:r w:rsidR="00530BEF">
        <w:rPr>
          <w:webHidden/>
        </w:rPr>
        <w:fldChar w:fldCharType="end"/>
      </w:r>
      <w:r>
        <w:fldChar w:fldCharType="end"/>
      </w:r>
    </w:p>
    <w:p w14:paraId="322FB4B6" w14:textId="39BBFE4F" w:rsidR="00530BEF" w:rsidRDefault="00580671">
      <w:pPr>
        <w:pStyle w:val="TOC2"/>
        <w:rPr>
          <w:rFonts w:asciiTheme="minorHAnsi" w:eastAsiaTheme="minorEastAsia" w:hAnsiTheme="minorHAnsi" w:cstheme="minorBidi"/>
          <w:sz w:val="22"/>
        </w:rPr>
      </w:pPr>
      <w:r>
        <w:fldChar w:fldCharType="begin"/>
      </w:r>
      <w:r>
        <w:instrText xml:space="preserve"> HYPERLINK \l "_Toc40885687" </w:instrText>
      </w:r>
      <w:r>
        <w:fldChar w:fldCharType="separate"/>
      </w:r>
      <w:r w:rsidR="00530BEF" w:rsidRPr="00F433A6">
        <w:rPr>
          <w:rStyle w:val="Hyperlink"/>
          <w14:scene3d>
            <w14:camera w14:prst="orthographicFront"/>
            <w14:lightRig w14:rig="threePt" w14:dir="t">
              <w14:rot w14:lat="0" w14:lon="0" w14:rev="0"/>
            </w14:lightRig>
          </w14:scene3d>
        </w:rPr>
        <w:t>F.</w:t>
      </w:r>
      <w:r w:rsidR="00530BEF">
        <w:rPr>
          <w:rFonts w:asciiTheme="minorHAnsi" w:eastAsiaTheme="minorEastAsia" w:hAnsiTheme="minorHAnsi" w:cstheme="minorBidi"/>
          <w:sz w:val="22"/>
        </w:rPr>
        <w:tab/>
      </w:r>
      <w:r w:rsidR="00530BEF" w:rsidRPr="00F433A6">
        <w:rPr>
          <w:rStyle w:val="Hyperlink"/>
        </w:rPr>
        <w:t>AMENDMENT</w:t>
      </w:r>
      <w:r w:rsidR="00530BEF">
        <w:rPr>
          <w:webHidden/>
        </w:rPr>
        <w:tab/>
      </w:r>
      <w:r w:rsidR="00530BEF">
        <w:rPr>
          <w:webHidden/>
        </w:rPr>
        <w:fldChar w:fldCharType="begin"/>
      </w:r>
      <w:r w:rsidR="00530BEF">
        <w:rPr>
          <w:webHidden/>
        </w:rPr>
        <w:instrText xml:space="preserve"> PAGEREF _Toc40885687 \h </w:instrText>
      </w:r>
      <w:r w:rsidR="00530BEF">
        <w:rPr>
          <w:webHidden/>
        </w:rPr>
      </w:r>
      <w:r w:rsidR="00530BEF">
        <w:rPr>
          <w:webHidden/>
        </w:rPr>
        <w:fldChar w:fldCharType="separate"/>
      </w:r>
      <w:ins w:id="71" w:author="Keith Roland" w:date="2020-05-20T16:51:00Z">
        <w:r>
          <w:rPr>
            <w:webHidden/>
          </w:rPr>
          <w:t>10</w:t>
        </w:r>
      </w:ins>
      <w:del w:id="72" w:author="Keith Roland" w:date="2020-05-20T16:51:00Z">
        <w:r w:rsidR="003E7BC4" w:rsidDel="00580671">
          <w:rPr>
            <w:webHidden/>
          </w:rPr>
          <w:delText>10</w:delText>
        </w:r>
      </w:del>
      <w:r w:rsidR="00530BEF">
        <w:rPr>
          <w:webHidden/>
        </w:rPr>
        <w:fldChar w:fldCharType="end"/>
      </w:r>
      <w:r>
        <w:fldChar w:fldCharType="end"/>
      </w:r>
    </w:p>
    <w:p w14:paraId="6B3473FF" w14:textId="3BE45A21" w:rsidR="00530BEF" w:rsidRDefault="00580671">
      <w:pPr>
        <w:pStyle w:val="TOC2"/>
        <w:rPr>
          <w:rFonts w:asciiTheme="minorHAnsi" w:eastAsiaTheme="minorEastAsia" w:hAnsiTheme="minorHAnsi" w:cstheme="minorBidi"/>
          <w:sz w:val="22"/>
        </w:rPr>
      </w:pPr>
      <w:r>
        <w:fldChar w:fldCharType="begin"/>
      </w:r>
      <w:r>
        <w:instrText xml:space="preserve"> HYPERLINK \l "_Toc40885688" </w:instrText>
      </w:r>
      <w:r>
        <w:fldChar w:fldCharType="separate"/>
      </w:r>
      <w:r w:rsidR="00530BEF" w:rsidRPr="00F433A6">
        <w:rPr>
          <w:rStyle w:val="Hyperlink"/>
          <w14:scene3d>
            <w14:camera w14:prst="orthographicFront"/>
            <w14:lightRig w14:rig="threePt" w14:dir="t">
              <w14:rot w14:lat="0" w14:lon="0" w14:rev="0"/>
            </w14:lightRig>
          </w14:scene3d>
        </w:rPr>
        <w:t>G.</w:t>
      </w:r>
      <w:r w:rsidR="00530BEF">
        <w:rPr>
          <w:rFonts w:asciiTheme="minorHAnsi" w:eastAsiaTheme="minorEastAsia" w:hAnsiTheme="minorHAnsi" w:cstheme="minorBidi"/>
          <w:sz w:val="22"/>
        </w:rPr>
        <w:tab/>
      </w:r>
      <w:r w:rsidR="00530BEF" w:rsidRPr="00F433A6">
        <w:rPr>
          <w:rStyle w:val="Hyperlink"/>
        </w:rPr>
        <w:t>CHANGE ORDERS OR SUBSTITUTIONS</w:t>
      </w:r>
      <w:r w:rsidR="00530BEF">
        <w:rPr>
          <w:webHidden/>
        </w:rPr>
        <w:tab/>
      </w:r>
      <w:r w:rsidR="00530BEF">
        <w:rPr>
          <w:webHidden/>
        </w:rPr>
        <w:fldChar w:fldCharType="begin"/>
      </w:r>
      <w:r w:rsidR="00530BEF">
        <w:rPr>
          <w:webHidden/>
        </w:rPr>
        <w:instrText xml:space="preserve"> PAGEREF _Toc40885688 \h </w:instrText>
      </w:r>
      <w:r w:rsidR="00530BEF">
        <w:rPr>
          <w:webHidden/>
        </w:rPr>
      </w:r>
      <w:r w:rsidR="00530BEF">
        <w:rPr>
          <w:webHidden/>
        </w:rPr>
        <w:fldChar w:fldCharType="separate"/>
      </w:r>
      <w:ins w:id="73" w:author="Keith Roland" w:date="2020-05-20T16:51:00Z">
        <w:r>
          <w:rPr>
            <w:webHidden/>
          </w:rPr>
          <w:t>10</w:t>
        </w:r>
      </w:ins>
      <w:del w:id="74" w:author="Keith Roland" w:date="2020-05-20T16:51:00Z">
        <w:r w:rsidR="003E7BC4" w:rsidDel="00580671">
          <w:rPr>
            <w:webHidden/>
          </w:rPr>
          <w:delText>10</w:delText>
        </w:r>
      </w:del>
      <w:r w:rsidR="00530BEF">
        <w:rPr>
          <w:webHidden/>
        </w:rPr>
        <w:fldChar w:fldCharType="end"/>
      </w:r>
      <w:r>
        <w:fldChar w:fldCharType="end"/>
      </w:r>
    </w:p>
    <w:p w14:paraId="5652DB39" w14:textId="54B91FC2" w:rsidR="00530BEF" w:rsidRDefault="00580671">
      <w:pPr>
        <w:pStyle w:val="TOC2"/>
        <w:rPr>
          <w:rFonts w:asciiTheme="minorHAnsi" w:eastAsiaTheme="minorEastAsia" w:hAnsiTheme="minorHAnsi" w:cstheme="minorBidi"/>
          <w:sz w:val="22"/>
        </w:rPr>
      </w:pPr>
      <w:r>
        <w:fldChar w:fldCharType="begin"/>
      </w:r>
      <w:r>
        <w:instrText xml:space="preserve"> HYPERLINK \l "_Toc40885689" </w:instrText>
      </w:r>
      <w:r>
        <w:fldChar w:fldCharType="separate"/>
      </w:r>
      <w:r w:rsidR="00530BEF" w:rsidRPr="00F433A6">
        <w:rPr>
          <w:rStyle w:val="Hyperlink"/>
          <w14:scene3d>
            <w14:camera w14:prst="orthographicFront"/>
            <w14:lightRig w14:rig="threePt" w14:dir="t">
              <w14:rot w14:lat="0" w14:lon="0" w14:rev="0"/>
            </w14:lightRig>
          </w14:scene3d>
        </w:rPr>
        <w:t>H.</w:t>
      </w:r>
      <w:r w:rsidR="00530BEF">
        <w:rPr>
          <w:rFonts w:asciiTheme="minorHAnsi" w:eastAsiaTheme="minorEastAsia" w:hAnsiTheme="minorHAnsi" w:cstheme="minorBidi"/>
          <w:sz w:val="22"/>
        </w:rPr>
        <w:tab/>
      </w:r>
      <w:r w:rsidR="00530BEF" w:rsidRPr="00F433A6">
        <w:rPr>
          <w:rStyle w:val="Hyperlink"/>
        </w:rPr>
        <w:t>VENDOR PERFORMANCE REPORT(S)</w:t>
      </w:r>
      <w:r w:rsidR="00530BEF">
        <w:rPr>
          <w:webHidden/>
        </w:rPr>
        <w:tab/>
      </w:r>
      <w:r w:rsidR="00530BEF">
        <w:rPr>
          <w:webHidden/>
        </w:rPr>
        <w:fldChar w:fldCharType="begin"/>
      </w:r>
      <w:r w:rsidR="00530BEF">
        <w:rPr>
          <w:webHidden/>
        </w:rPr>
        <w:instrText xml:space="preserve"> PAGEREF _Toc40885689 \h </w:instrText>
      </w:r>
      <w:r w:rsidR="00530BEF">
        <w:rPr>
          <w:webHidden/>
        </w:rPr>
      </w:r>
      <w:r w:rsidR="00530BEF">
        <w:rPr>
          <w:webHidden/>
        </w:rPr>
        <w:fldChar w:fldCharType="separate"/>
      </w:r>
      <w:ins w:id="75" w:author="Keith Roland" w:date="2020-05-20T16:51:00Z">
        <w:r>
          <w:rPr>
            <w:webHidden/>
          </w:rPr>
          <w:t>11</w:t>
        </w:r>
      </w:ins>
      <w:del w:id="76" w:author="Keith Roland" w:date="2020-05-20T16:51:00Z">
        <w:r w:rsidR="003E7BC4" w:rsidDel="00580671">
          <w:rPr>
            <w:webHidden/>
          </w:rPr>
          <w:delText>11</w:delText>
        </w:r>
      </w:del>
      <w:r w:rsidR="00530BEF">
        <w:rPr>
          <w:webHidden/>
        </w:rPr>
        <w:fldChar w:fldCharType="end"/>
      </w:r>
      <w:r>
        <w:fldChar w:fldCharType="end"/>
      </w:r>
    </w:p>
    <w:p w14:paraId="43B0EE9A" w14:textId="08359E75" w:rsidR="00530BEF" w:rsidRDefault="00580671">
      <w:pPr>
        <w:pStyle w:val="TOC2"/>
        <w:rPr>
          <w:rFonts w:asciiTheme="minorHAnsi" w:eastAsiaTheme="minorEastAsia" w:hAnsiTheme="minorHAnsi" w:cstheme="minorBidi"/>
          <w:sz w:val="22"/>
        </w:rPr>
      </w:pPr>
      <w:r>
        <w:fldChar w:fldCharType="begin"/>
      </w:r>
      <w:r>
        <w:instrText xml:space="preserve"> HYPERLINK \l "_Toc40885690" </w:instrText>
      </w:r>
      <w:r>
        <w:fldChar w:fldCharType="separate"/>
      </w:r>
      <w:r w:rsidR="00530BEF" w:rsidRPr="00F433A6">
        <w:rPr>
          <w:rStyle w:val="Hyperlink"/>
          <w14:scene3d>
            <w14:camera w14:prst="orthographicFront"/>
            <w14:lightRig w14:rig="threePt" w14:dir="t">
              <w14:rot w14:lat="0" w14:lon="0" w14:rev="0"/>
            </w14:lightRig>
          </w14:scene3d>
        </w:rPr>
        <w:t>I.</w:t>
      </w:r>
      <w:r w:rsidR="00530BEF">
        <w:rPr>
          <w:rFonts w:asciiTheme="minorHAnsi" w:eastAsiaTheme="minorEastAsia" w:hAnsiTheme="minorHAnsi" w:cstheme="minorBidi"/>
          <w:sz w:val="22"/>
        </w:rPr>
        <w:tab/>
      </w:r>
      <w:r w:rsidR="00530BEF" w:rsidRPr="00F433A6">
        <w:rPr>
          <w:rStyle w:val="Hyperlink"/>
        </w:rPr>
        <w:t>NOTICE OF POTENTIAL CONTRACTOR BREACH</w:t>
      </w:r>
      <w:r w:rsidR="00530BEF">
        <w:rPr>
          <w:webHidden/>
        </w:rPr>
        <w:tab/>
      </w:r>
      <w:r w:rsidR="00530BEF">
        <w:rPr>
          <w:webHidden/>
        </w:rPr>
        <w:fldChar w:fldCharType="begin"/>
      </w:r>
      <w:r w:rsidR="00530BEF">
        <w:rPr>
          <w:webHidden/>
        </w:rPr>
        <w:instrText xml:space="preserve"> PAGEREF _Toc40885690 \h </w:instrText>
      </w:r>
      <w:r w:rsidR="00530BEF">
        <w:rPr>
          <w:webHidden/>
        </w:rPr>
      </w:r>
      <w:r w:rsidR="00530BEF">
        <w:rPr>
          <w:webHidden/>
        </w:rPr>
        <w:fldChar w:fldCharType="separate"/>
      </w:r>
      <w:ins w:id="77" w:author="Keith Roland" w:date="2020-05-20T16:51:00Z">
        <w:r>
          <w:rPr>
            <w:webHidden/>
          </w:rPr>
          <w:t>11</w:t>
        </w:r>
      </w:ins>
      <w:del w:id="78" w:author="Keith Roland" w:date="2020-05-20T16:51:00Z">
        <w:r w:rsidR="003E7BC4" w:rsidDel="00580671">
          <w:rPr>
            <w:webHidden/>
          </w:rPr>
          <w:delText>11</w:delText>
        </w:r>
      </w:del>
      <w:r w:rsidR="00530BEF">
        <w:rPr>
          <w:webHidden/>
        </w:rPr>
        <w:fldChar w:fldCharType="end"/>
      </w:r>
      <w:r>
        <w:fldChar w:fldCharType="end"/>
      </w:r>
    </w:p>
    <w:p w14:paraId="75BE5C10" w14:textId="5DF95179" w:rsidR="00530BEF" w:rsidRDefault="00580671">
      <w:pPr>
        <w:pStyle w:val="TOC2"/>
        <w:rPr>
          <w:rFonts w:asciiTheme="minorHAnsi" w:eastAsiaTheme="minorEastAsia" w:hAnsiTheme="minorHAnsi" w:cstheme="minorBidi"/>
          <w:sz w:val="22"/>
        </w:rPr>
      </w:pPr>
      <w:r>
        <w:fldChar w:fldCharType="begin"/>
      </w:r>
      <w:r>
        <w:instrText xml:space="preserve"> HYPERLINK \l "_Toc408</w:instrText>
      </w:r>
      <w:r>
        <w:instrText xml:space="preserve">85691" </w:instrText>
      </w:r>
      <w:r>
        <w:fldChar w:fldCharType="separate"/>
      </w:r>
      <w:r w:rsidR="00530BEF" w:rsidRPr="00F433A6">
        <w:rPr>
          <w:rStyle w:val="Hyperlink"/>
          <w14:scene3d>
            <w14:camera w14:prst="orthographicFront"/>
            <w14:lightRig w14:rig="threePt" w14:dir="t">
              <w14:rot w14:lat="0" w14:lon="0" w14:rev="0"/>
            </w14:lightRig>
          </w14:scene3d>
        </w:rPr>
        <w:t>J.</w:t>
      </w:r>
      <w:r w:rsidR="00530BEF">
        <w:rPr>
          <w:rFonts w:asciiTheme="minorHAnsi" w:eastAsiaTheme="minorEastAsia" w:hAnsiTheme="minorHAnsi" w:cstheme="minorBidi"/>
          <w:sz w:val="22"/>
        </w:rPr>
        <w:tab/>
      </w:r>
      <w:r w:rsidR="00530BEF" w:rsidRPr="00F433A6">
        <w:rPr>
          <w:rStyle w:val="Hyperlink"/>
        </w:rPr>
        <w:t>BREACH</w:t>
      </w:r>
      <w:r w:rsidR="00530BEF">
        <w:rPr>
          <w:webHidden/>
        </w:rPr>
        <w:tab/>
      </w:r>
      <w:r w:rsidR="00530BEF">
        <w:rPr>
          <w:webHidden/>
        </w:rPr>
        <w:fldChar w:fldCharType="begin"/>
      </w:r>
      <w:r w:rsidR="00530BEF">
        <w:rPr>
          <w:webHidden/>
        </w:rPr>
        <w:instrText xml:space="preserve"> PAGEREF _Toc40885691 \h </w:instrText>
      </w:r>
      <w:r w:rsidR="00530BEF">
        <w:rPr>
          <w:webHidden/>
        </w:rPr>
      </w:r>
      <w:r w:rsidR="00530BEF">
        <w:rPr>
          <w:webHidden/>
        </w:rPr>
        <w:fldChar w:fldCharType="separate"/>
      </w:r>
      <w:ins w:id="79" w:author="Keith Roland" w:date="2020-05-20T16:51:00Z">
        <w:r>
          <w:rPr>
            <w:webHidden/>
          </w:rPr>
          <w:t>12</w:t>
        </w:r>
      </w:ins>
      <w:del w:id="80" w:author="Keith Roland" w:date="2020-05-20T16:51:00Z">
        <w:r w:rsidR="003E7BC4" w:rsidDel="00580671">
          <w:rPr>
            <w:webHidden/>
          </w:rPr>
          <w:delText>12</w:delText>
        </w:r>
      </w:del>
      <w:r w:rsidR="00530BEF">
        <w:rPr>
          <w:webHidden/>
        </w:rPr>
        <w:fldChar w:fldCharType="end"/>
      </w:r>
      <w:r>
        <w:fldChar w:fldCharType="end"/>
      </w:r>
    </w:p>
    <w:p w14:paraId="22DED504" w14:textId="57A966DE" w:rsidR="00530BEF" w:rsidRDefault="00580671">
      <w:pPr>
        <w:pStyle w:val="TOC2"/>
        <w:rPr>
          <w:rFonts w:asciiTheme="minorHAnsi" w:eastAsiaTheme="minorEastAsia" w:hAnsiTheme="minorHAnsi" w:cstheme="minorBidi"/>
          <w:sz w:val="22"/>
        </w:rPr>
      </w:pPr>
      <w:r>
        <w:fldChar w:fldCharType="begin"/>
      </w:r>
      <w:r>
        <w:instrText xml:space="preserve"> HYPERLINK \l "_Toc40885692" </w:instrText>
      </w:r>
      <w:r>
        <w:fldChar w:fldCharType="separate"/>
      </w:r>
      <w:r w:rsidR="00530BEF" w:rsidRPr="00F433A6">
        <w:rPr>
          <w:rStyle w:val="Hyperlink"/>
          <w14:scene3d>
            <w14:camera w14:prst="orthographicFront"/>
            <w14:lightRig w14:rig="threePt" w14:dir="t">
              <w14:rot w14:lat="0" w14:lon="0" w14:rev="0"/>
            </w14:lightRig>
          </w14:scene3d>
        </w:rPr>
        <w:t>K.</w:t>
      </w:r>
      <w:r w:rsidR="00530BEF">
        <w:rPr>
          <w:rFonts w:asciiTheme="minorHAnsi" w:eastAsiaTheme="minorEastAsia" w:hAnsiTheme="minorHAnsi" w:cstheme="minorBidi"/>
          <w:sz w:val="22"/>
        </w:rPr>
        <w:tab/>
      </w:r>
      <w:r w:rsidR="00530BEF" w:rsidRPr="00F433A6">
        <w:rPr>
          <w:rStyle w:val="Hyperlink"/>
        </w:rPr>
        <w:t>NON-WAIVER OF BREACH</w:t>
      </w:r>
      <w:r w:rsidR="00530BEF">
        <w:rPr>
          <w:webHidden/>
        </w:rPr>
        <w:tab/>
      </w:r>
      <w:r w:rsidR="00530BEF">
        <w:rPr>
          <w:webHidden/>
        </w:rPr>
        <w:fldChar w:fldCharType="begin"/>
      </w:r>
      <w:r w:rsidR="00530BEF">
        <w:rPr>
          <w:webHidden/>
        </w:rPr>
        <w:instrText xml:space="preserve"> PAGEREF _Toc40885692 \h </w:instrText>
      </w:r>
      <w:r w:rsidR="00530BEF">
        <w:rPr>
          <w:webHidden/>
        </w:rPr>
      </w:r>
      <w:r w:rsidR="00530BEF">
        <w:rPr>
          <w:webHidden/>
        </w:rPr>
        <w:fldChar w:fldCharType="separate"/>
      </w:r>
      <w:ins w:id="81" w:author="Keith Roland" w:date="2020-05-20T16:51:00Z">
        <w:r>
          <w:rPr>
            <w:webHidden/>
          </w:rPr>
          <w:t>12</w:t>
        </w:r>
      </w:ins>
      <w:del w:id="82" w:author="Keith Roland" w:date="2020-05-20T16:51:00Z">
        <w:r w:rsidR="003E7BC4" w:rsidDel="00580671">
          <w:rPr>
            <w:webHidden/>
          </w:rPr>
          <w:delText>12</w:delText>
        </w:r>
      </w:del>
      <w:r w:rsidR="00530BEF">
        <w:rPr>
          <w:webHidden/>
        </w:rPr>
        <w:fldChar w:fldCharType="end"/>
      </w:r>
      <w:r>
        <w:fldChar w:fldCharType="end"/>
      </w:r>
    </w:p>
    <w:p w14:paraId="599EB007" w14:textId="51198F4A" w:rsidR="00530BEF" w:rsidRDefault="00580671">
      <w:pPr>
        <w:pStyle w:val="TOC2"/>
        <w:rPr>
          <w:rFonts w:asciiTheme="minorHAnsi" w:eastAsiaTheme="minorEastAsia" w:hAnsiTheme="minorHAnsi" w:cstheme="minorBidi"/>
          <w:sz w:val="22"/>
        </w:rPr>
      </w:pPr>
      <w:r>
        <w:fldChar w:fldCharType="begin"/>
      </w:r>
      <w:r>
        <w:instrText xml:space="preserve"> HYPERLINK \l "_Toc40885693" </w:instrText>
      </w:r>
      <w:r>
        <w:fldChar w:fldCharType="separate"/>
      </w:r>
      <w:r w:rsidR="00530BEF" w:rsidRPr="00F433A6">
        <w:rPr>
          <w:rStyle w:val="Hyperlink"/>
          <w14:scene3d>
            <w14:camera w14:prst="orthographicFront"/>
            <w14:lightRig w14:rig="threePt" w14:dir="t">
              <w14:rot w14:lat="0" w14:lon="0" w14:rev="0"/>
            </w14:lightRig>
          </w14:scene3d>
        </w:rPr>
        <w:t>L.</w:t>
      </w:r>
      <w:r w:rsidR="00530BEF">
        <w:rPr>
          <w:rFonts w:asciiTheme="minorHAnsi" w:eastAsiaTheme="minorEastAsia" w:hAnsiTheme="minorHAnsi" w:cstheme="minorBidi"/>
          <w:sz w:val="22"/>
        </w:rPr>
        <w:tab/>
      </w:r>
      <w:r w:rsidR="00530BEF" w:rsidRPr="00F433A6">
        <w:rPr>
          <w:rStyle w:val="Hyperlink"/>
        </w:rPr>
        <w:t>SEVERABILITY</w:t>
      </w:r>
      <w:r w:rsidR="00530BEF">
        <w:rPr>
          <w:webHidden/>
        </w:rPr>
        <w:tab/>
      </w:r>
      <w:r w:rsidR="00530BEF">
        <w:rPr>
          <w:webHidden/>
        </w:rPr>
        <w:fldChar w:fldCharType="begin"/>
      </w:r>
      <w:r w:rsidR="00530BEF">
        <w:rPr>
          <w:webHidden/>
        </w:rPr>
        <w:instrText xml:space="preserve"> PAGEREF _Toc40885693 \h </w:instrText>
      </w:r>
      <w:r w:rsidR="00530BEF">
        <w:rPr>
          <w:webHidden/>
        </w:rPr>
      </w:r>
      <w:r w:rsidR="00530BEF">
        <w:rPr>
          <w:webHidden/>
        </w:rPr>
        <w:fldChar w:fldCharType="separate"/>
      </w:r>
      <w:ins w:id="83" w:author="Keith Roland" w:date="2020-05-20T16:51:00Z">
        <w:r>
          <w:rPr>
            <w:webHidden/>
          </w:rPr>
          <w:t>12</w:t>
        </w:r>
      </w:ins>
      <w:del w:id="84" w:author="Keith Roland" w:date="2020-05-20T16:51:00Z">
        <w:r w:rsidR="003E7BC4" w:rsidDel="00580671">
          <w:rPr>
            <w:webHidden/>
          </w:rPr>
          <w:delText>12</w:delText>
        </w:r>
      </w:del>
      <w:r w:rsidR="00530BEF">
        <w:rPr>
          <w:webHidden/>
        </w:rPr>
        <w:fldChar w:fldCharType="end"/>
      </w:r>
      <w:r>
        <w:fldChar w:fldCharType="end"/>
      </w:r>
    </w:p>
    <w:p w14:paraId="37D3D183" w14:textId="3DF3B84F" w:rsidR="00530BEF" w:rsidRDefault="00580671">
      <w:pPr>
        <w:pStyle w:val="TOC2"/>
        <w:rPr>
          <w:rFonts w:asciiTheme="minorHAnsi" w:eastAsiaTheme="minorEastAsia" w:hAnsiTheme="minorHAnsi" w:cstheme="minorBidi"/>
          <w:sz w:val="22"/>
        </w:rPr>
      </w:pPr>
      <w:r>
        <w:fldChar w:fldCharType="begin"/>
      </w:r>
      <w:r>
        <w:instrText xml:space="preserve"> HYPERLINK \l "_Toc40885694" </w:instrText>
      </w:r>
      <w:r>
        <w:fldChar w:fldCharType="separate"/>
      </w:r>
      <w:r w:rsidR="00530BEF" w:rsidRPr="00F433A6">
        <w:rPr>
          <w:rStyle w:val="Hyperlink"/>
          <w14:scene3d>
            <w14:camera w14:prst="orthographicFront"/>
            <w14:lightRig w14:rig="threePt" w14:dir="t">
              <w14:rot w14:lat="0" w14:lon="0" w14:rev="0"/>
            </w14:lightRig>
          </w14:scene3d>
        </w:rPr>
        <w:t>M.</w:t>
      </w:r>
      <w:r w:rsidR="00530BEF">
        <w:rPr>
          <w:rFonts w:asciiTheme="minorHAnsi" w:eastAsiaTheme="minorEastAsia" w:hAnsiTheme="minorHAnsi" w:cstheme="minorBidi"/>
          <w:sz w:val="22"/>
        </w:rPr>
        <w:tab/>
      </w:r>
      <w:r w:rsidR="00530BEF" w:rsidRPr="00F433A6">
        <w:rPr>
          <w:rStyle w:val="Hyperlink"/>
        </w:rPr>
        <w:t>INDEMNIFICATION</w:t>
      </w:r>
      <w:r w:rsidR="00530BEF">
        <w:rPr>
          <w:webHidden/>
        </w:rPr>
        <w:tab/>
      </w:r>
      <w:r w:rsidR="00530BEF">
        <w:rPr>
          <w:webHidden/>
        </w:rPr>
        <w:fldChar w:fldCharType="begin"/>
      </w:r>
      <w:r w:rsidR="00530BEF">
        <w:rPr>
          <w:webHidden/>
        </w:rPr>
        <w:instrText xml:space="preserve"> PAGEREF _Toc40885694 \h </w:instrText>
      </w:r>
      <w:r w:rsidR="00530BEF">
        <w:rPr>
          <w:webHidden/>
        </w:rPr>
      </w:r>
      <w:r w:rsidR="00530BEF">
        <w:rPr>
          <w:webHidden/>
        </w:rPr>
        <w:fldChar w:fldCharType="separate"/>
      </w:r>
      <w:ins w:id="85" w:author="Keith Roland" w:date="2020-05-20T16:51:00Z">
        <w:r>
          <w:rPr>
            <w:webHidden/>
          </w:rPr>
          <w:t>13</w:t>
        </w:r>
      </w:ins>
      <w:del w:id="86" w:author="Keith Roland" w:date="2020-05-20T16:51:00Z">
        <w:r w:rsidR="003E7BC4" w:rsidDel="00580671">
          <w:rPr>
            <w:webHidden/>
          </w:rPr>
          <w:delText>13</w:delText>
        </w:r>
      </w:del>
      <w:r w:rsidR="00530BEF">
        <w:rPr>
          <w:webHidden/>
        </w:rPr>
        <w:fldChar w:fldCharType="end"/>
      </w:r>
      <w:r>
        <w:fldChar w:fldCharType="end"/>
      </w:r>
    </w:p>
    <w:p w14:paraId="541967AE" w14:textId="78A66537" w:rsidR="00530BEF" w:rsidRDefault="00580671">
      <w:pPr>
        <w:pStyle w:val="TOC2"/>
        <w:rPr>
          <w:rFonts w:asciiTheme="minorHAnsi" w:eastAsiaTheme="minorEastAsia" w:hAnsiTheme="minorHAnsi" w:cstheme="minorBidi"/>
          <w:sz w:val="22"/>
        </w:rPr>
      </w:pPr>
      <w:r>
        <w:fldChar w:fldCharType="begin"/>
      </w:r>
      <w:r>
        <w:instrText xml:space="preserve"> HYPERLINK \l "_Toc40885695" </w:instrText>
      </w:r>
      <w:r>
        <w:fldChar w:fldCharType="separate"/>
      </w:r>
      <w:r w:rsidR="00530BEF" w:rsidRPr="00F433A6">
        <w:rPr>
          <w:rStyle w:val="Hyperlink"/>
          <w14:scene3d>
            <w14:camera w14:prst="orthographicFront"/>
            <w14:lightRig w14:rig="threePt" w14:dir="t">
              <w14:rot w14:lat="0" w14:lon="0" w14:rev="0"/>
            </w14:lightRig>
          </w14:scene3d>
        </w:rPr>
        <w:t>N.</w:t>
      </w:r>
      <w:r w:rsidR="00530BEF">
        <w:rPr>
          <w:rFonts w:asciiTheme="minorHAnsi" w:eastAsiaTheme="minorEastAsia" w:hAnsiTheme="minorHAnsi" w:cstheme="minorBidi"/>
          <w:sz w:val="22"/>
        </w:rPr>
        <w:tab/>
      </w:r>
      <w:r w:rsidR="00530BEF" w:rsidRPr="00F433A6">
        <w:rPr>
          <w:rStyle w:val="Hyperlink"/>
        </w:rPr>
        <w:t>ATTORNEY'S FEES</w:t>
      </w:r>
      <w:r w:rsidR="00530BEF">
        <w:rPr>
          <w:webHidden/>
        </w:rPr>
        <w:tab/>
      </w:r>
      <w:r w:rsidR="00530BEF">
        <w:rPr>
          <w:webHidden/>
        </w:rPr>
        <w:fldChar w:fldCharType="begin"/>
      </w:r>
      <w:r w:rsidR="00530BEF">
        <w:rPr>
          <w:webHidden/>
        </w:rPr>
        <w:instrText xml:space="preserve"> PAGEREF _Toc40885695 \h </w:instrText>
      </w:r>
      <w:r w:rsidR="00530BEF">
        <w:rPr>
          <w:webHidden/>
        </w:rPr>
      </w:r>
      <w:r w:rsidR="00530BEF">
        <w:rPr>
          <w:webHidden/>
        </w:rPr>
        <w:fldChar w:fldCharType="separate"/>
      </w:r>
      <w:ins w:id="87" w:author="Keith Roland" w:date="2020-05-20T16:51:00Z">
        <w:r>
          <w:rPr>
            <w:webHidden/>
          </w:rPr>
          <w:t>14</w:t>
        </w:r>
      </w:ins>
      <w:del w:id="88" w:author="Keith Roland" w:date="2020-05-20T16:51:00Z">
        <w:r w:rsidR="003E7BC4" w:rsidDel="00580671">
          <w:rPr>
            <w:webHidden/>
          </w:rPr>
          <w:delText>14</w:delText>
        </w:r>
      </w:del>
      <w:r w:rsidR="00530BEF">
        <w:rPr>
          <w:webHidden/>
        </w:rPr>
        <w:fldChar w:fldCharType="end"/>
      </w:r>
      <w:r>
        <w:fldChar w:fldCharType="end"/>
      </w:r>
    </w:p>
    <w:p w14:paraId="6DAB56EC" w14:textId="0649FA6E" w:rsidR="00530BEF" w:rsidRDefault="00580671">
      <w:pPr>
        <w:pStyle w:val="TOC2"/>
        <w:rPr>
          <w:rFonts w:asciiTheme="minorHAnsi" w:eastAsiaTheme="minorEastAsia" w:hAnsiTheme="minorHAnsi" w:cstheme="minorBidi"/>
          <w:sz w:val="22"/>
        </w:rPr>
      </w:pPr>
      <w:r>
        <w:fldChar w:fldCharType="begin"/>
      </w:r>
      <w:r>
        <w:instrText xml:space="preserve"> HYPERLINK \l "_Toc40885696" </w:instrText>
      </w:r>
      <w:r>
        <w:fldChar w:fldCharType="separate"/>
      </w:r>
      <w:r w:rsidR="00530BEF" w:rsidRPr="00F433A6">
        <w:rPr>
          <w:rStyle w:val="Hyperlink"/>
          <w14:scene3d>
            <w14:camera w14:prst="orthographicFront"/>
            <w14:lightRig w14:rig="threePt" w14:dir="t">
              <w14:rot w14:lat="0" w14:lon="0" w14:rev="0"/>
            </w14:lightRig>
          </w14:scene3d>
        </w:rPr>
        <w:t>O.</w:t>
      </w:r>
      <w:r w:rsidR="00530BEF">
        <w:rPr>
          <w:rFonts w:asciiTheme="minorHAnsi" w:eastAsiaTheme="minorEastAsia" w:hAnsiTheme="minorHAnsi" w:cstheme="minorBidi"/>
          <w:sz w:val="22"/>
        </w:rPr>
        <w:tab/>
      </w:r>
      <w:r w:rsidR="00530BEF" w:rsidRPr="00F433A6">
        <w:rPr>
          <w:rStyle w:val="Hyperlink"/>
        </w:rPr>
        <w:t>ASSIGNMENT, SALE, OR MERGER</w:t>
      </w:r>
      <w:r w:rsidR="00530BEF">
        <w:rPr>
          <w:webHidden/>
        </w:rPr>
        <w:tab/>
      </w:r>
      <w:r w:rsidR="00530BEF">
        <w:rPr>
          <w:webHidden/>
        </w:rPr>
        <w:fldChar w:fldCharType="begin"/>
      </w:r>
      <w:r w:rsidR="00530BEF">
        <w:rPr>
          <w:webHidden/>
        </w:rPr>
        <w:instrText xml:space="preserve"> PAGEREF _Toc40885696 \h </w:instrText>
      </w:r>
      <w:r w:rsidR="00530BEF">
        <w:rPr>
          <w:webHidden/>
        </w:rPr>
      </w:r>
      <w:r w:rsidR="00530BEF">
        <w:rPr>
          <w:webHidden/>
        </w:rPr>
        <w:fldChar w:fldCharType="separate"/>
      </w:r>
      <w:ins w:id="89" w:author="Keith Roland" w:date="2020-05-20T16:51:00Z">
        <w:r>
          <w:rPr>
            <w:webHidden/>
          </w:rPr>
          <w:t>14</w:t>
        </w:r>
      </w:ins>
      <w:del w:id="90" w:author="Keith Roland" w:date="2020-05-20T16:51:00Z">
        <w:r w:rsidR="003E7BC4" w:rsidDel="00580671">
          <w:rPr>
            <w:webHidden/>
          </w:rPr>
          <w:delText>14</w:delText>
        </w:r>
      </w:del>
      <w:r w:rsidR="00530BEF">
        <w:rPr>
          <w:webHidden/>
        </w:rPr>
        <w:fldChar w:fldCharType="end"/>
      </w:r>
      <w:r>
        <w:fldChar w:fldCharType="end"/>
      </w:r>
    </w:p>
    <w:p w14:paraId="61329E55" w14:textId="5D3958C8" w:rsidR="00530BEF" w:rsidRDefault="00580671">
      <w:pPr>
        <w:pStyle w:val="TOC2"/>
        <w:rPr>
          <w:rFonts w:asciiTheme="minorHAnsi" w:eastAsiaTheme="minorEastAsia" w:hAnsiTheme="minorHAnsi" w:cstheme="minorBidi"/>
          <w:sz w:val="22"/>
        </w:rPr>
      </w:pPr>
      <w:r>
        <w:fldChar w:fldCharType="begin"/>
      </w:r>
      <w:r>
        <w:instrText xml:space="preserve"> HYPERLINK \l "_Toc40885697" </w:instrText>
      </w:r>
      <w:r>
        <w:fldChar w:fldCharType="separate"/>
      </w:r>
      <w:r w:rsidR="00530BEF" w:rsidRPr="00F433A6">
        <w:rPr>
          <w:rStyle w:val="Hyperlink"/>
          <w14:scene3d>
            <w14:camera w14:prst="orthographicFront"/>
            <w14:lightRig w14:rig="threePt" w14:dir="t">
              <w14:rot w14:lat="0" w14:lon="0" w14:rev="0"/>
            </w14:lightRig>
          </w14:scene3d>
        </w:rPr>
        <w:t>P.</w:t>
      </w:r>
      <w:r w:rsidR="00530BEF">
        <w:rPr>
          <w:rFonts w:asciiTheme="minorHAnsi" w:eastAsiaTheme="minorEastAsia" w:hAnsiTheme="minorHAnsi" w:cstheme="minorBidi"/>
          <w:sz w:val="22"/>
        </w:rPr>
        <w:tab/>
      </w:r>
      <w:r w:rsidR="00530BEF" w:rsidRPr="00F433A6">
        <w:rPr>
          <w:rStyle w:val="Hyperlink"/>
        </w:rPr>
        <w:t>CONTRACTING WITH OTHER NEBRASKA POLITICAL SUB-DIVISIONS OF THE STATE OR ANOTHER STATE</w:t>
      </w:r>
      <w:r w:rsidR="00530BEF">
        <w:rPr>
          <w:webHidden/>
        </w:rPr>
        <w:tab/>
      </w:r>
      <w:r w:rsidR="00530BEF">
        <w:rPr>
          <w:webHidden/>
        </w:rPr>
        <w:fldChar w:fldCharType="begin"/>
      </w:r>
      <w:r w:rsidR="00530BEF">
        <w:rPr>
          <w:webHidden/>
        </w:rPr>
        <w:instrText xml:space="preserve"> PAGEREF _Toc40885697 \h </w:instrText>
      </w:r>
      <w:r w:rsidR="00530BEF">
        <w:rPr>
          <w:webHidden/>
        </w:rPr>
      </w:r>
      <w:r w:rsidR="00530BEF">
        <w:rPr>
          <w:webHidden/>
        </w:rPr>
        <w:fldChar w:fldCharType="separate"/>
      </w:r>
      <w:ins w:id="91" w:author="Keith Roland" w:date="2020-05-20T16:51:00Z">
        <w:r>
          <w:rPr>
            <w:webHidden/>
          </w:rPr>
          <w:t>14</w:t>
        </w:r>
      </w:ins>
      <w:del w:id="92" w:author="Keith Roland" w:date="2020-05-20T16:51:00Z">
        <w:r w:rsidR="003E7BC4" w:rsidDel="00580671">
          <w:rPr>
            <w:webHidden/>
          </w:rPr>
          <w:delText>14</w:delText>
        </w:r>
      </w:del>
      <w:r w:rsidR="00530BEF">
        <w:rPr>
          <w:webHidden/>
        </w:rPr>
        <w:fldChar w:fldCharType="end"/>
      </w:r>
      <w:r>
        <w:fldChar w:fldCharType="end"/>
      </w:r>
    </w:p>
    <w:p w14:paraId="6DF113CB" w14:textId="05D25090" w:rsidR="00530BEF" w:rsidRDefault="00580671">
      <w:pPr>
        <w:pStyle w:val="TOC2"/>
        <w:rPr>
          <w:rFonts w:asciiTheme="minorHAnsi" w:eastAsiaTheme="minorEastAsia" w:hAnsiTheme="minorHAnsi" w:cstheme="minorBidi"/>
          <w:sz w:val="22"/>
        </w:rPr>
      </w:pPr>
      <w:r>
        <w:fldChar w:fldCharType="begin"/>
      </w:r>
      <w:r>
        <w:instrText xml:space="preserve"> HYPERLINK \l "_Toc40885698" </w:instrText>
      </w:r>
      <w:r>
        <w:fldChar w:fldCharType="separate"/>
      </w:r>
      <w:r w:rsidR="00530BEF" w:rsidRPr="00F433A6">
        <w:rPr>
          <w:rStyle w:val="Hyperlink"/>
          <w14:scene3d>
            <w14:camera w14:prst="orthographicFront"/>
            <w14:lightRig w14:rig="threePt" w14:dir="t">
              <w14:rot w14:lat="0" w14:lon="0" w14:rev="0"/>
            </w14:lightRig>
          </w14:scene3d>
        </w:rPr>
        <w:t>Q.</w:t>
      </w:r>
      <w:r w:rsidR="00530BEF">
        <w:rPr>
          <w:rFonts w:asciiTheme="minorHAnsi" w:eastAsiaTheme="minorEastAsia" w:hAnsiTheme="minorHAnsi" w:cstheme="minorBidi"/>
          <w:sz w:val="22"/>
        </w:rPr>
        <w:tab/>
      </w:r>
      <w:r w:rsidR="00530BEF" w:rsidRPr="00F433A6">
        <w:rPr>
          <w:rStyle w:val="Hyperlink"/>
        </w:rPr>
        <w:t>FORCE MAJEURE</w:t>
      </w:r>
      <w:r w:rsidR="00530BEF">
        <w:rPr>
          <w:webHidden/>
        </w:rPr>
        <w:tab/>
      </w:r>
      <w:r w:rsidR="00530BEF">
        <w:rPr>
          <w:webHidden/>
        </w:rPr>
        <w:fldChar w:fldCharType="begin"/>
      </w:r>
      <w:r w:rsidR="00530BEF">
        <w:rPr>
          <w:webHidden/>
        </w:rPr>
        <w:instrText xml:space="preserve"> PAGEREF _Toc40885698 \h </w:instrText>
      </w:r>
      <w:r w:rsidR="00530BEF">
        <w:rPr>
          <w:webHidden/>
        </w:rPr>
      </w:r>
      <w:r w:rsidR="00530BEF">
        <w:rPr>
          <w:webHidden/>
        </w:rPr>
        <w:fldChar w:fldCharType="separate"/>
      </w:r>
      <w:ins w:id="93" w:author="Keith Roland" w:date="2020-05-20T16:51:00Z">
        <w:r>
          <w:rPr>
            <w:webHidden/>
          </w:rPr>
          <w:t>15</w:t>
        </w:r>
      </w:ins>
      <w:del w:id="94" w:author="Keith Roland" w:date="2020-05-20T16:51:00Z">
        <w:r w:rsidR="003E7BC4" w:rsidDel="00580671">
          <w:rPr>
            <w:webHidden/>
          </w:rPr>
          <w:delText>15</w:delText>
        </w:r>
      </w:del>
      <w:r w:rsidR="00530BEF">
        <w:rPr>
          <w:webHidden/>
        </w:rPr>
        <w:fldChar w:fldCharType="end"/>
      </w:r>
      <w:r>
        <w:fldChar w:fldCharType="end"/>
      </w:r>
    </w:p>
    <w:p w14:paraId="549148AF" w14:textId="124E8998" w:rsidR="00530BEF" w:rsidRDefault="00580671">
      <w:pPr>
        <w:pStyle w:val="TOC2"/>
        <w:rPr>
          <w:rFonts w:asciiTheme="minorHAnsi" w:eastAsiaTheme="minorEastAsia" w:hAnsiTheme="minorHAnsi" w:cstheme="minorBidi"/>
          <w:sz w:val="22"/>
        </w:rPr>
      </w:pPr>
      <w:r>
        <w:fldChar w:fldCharType="begin"/>
      </w:r>
      <w:r>
        <w:instrText xml:space="preserve"> HYPERLINK \l "_Toc40885699" </w:instrText>
      </w:r>
      <w:r>
        <w:fldChar w:fldCharType="separate"/>
      </w:r>
      <w:r w:rsidR="00530BEF" w:rsidRPr="00F433A6">
        <w:rPr>
          <w:rStyle w:val="Hyperlink"/>
          <w14:scene3d>
            <w14:camera w14:prst="orthographicFront"/>
            <w14:lightRig w14:rig="threePt" w14:dir="t">
              <w14:rot w14:lat="0" w14:lon="0" w14:rev="0"/>
            </w14:lightRig>
          </w14:scene3d>
        </w:rPr>
        <w:t>R.</w:t>
      </w:r>
      <w:r w:rsidR="00530BEF">
        <w:rPr>
          <w:rFonts w:asciiTheme="minorHAnsi" w:eastAsiaTheme="minorEastAsia" w:hAnsiTheme="minorHAnsi" w:cstheme="minorBidi"/>
          <w:sz w:val="22"/>
        </w:rPr>
        <w:tab/>
      </w:r>
      <w:r w:rsidR="00530BEF" w:rsidRPr="00F433A6">
        <w:rPr>
          <w:rStyle w:val="Hyperlink"/>
        </w:rPr>
        <w:t>CONFIDENTIALITY</w:t>
      </w:r>
      <w:r w:rsidR="00530BEF">
        <w:rPr>
          <w:webHidden/>
        </w:rPr>
        <w:tab/>
      </w:r>
      <w:r w:rsidR="00530BEF">
        <w:rPr>
          <w:webHidden/>
        </w:rPr>
        <w:fldChar w:fldCharType="begin"/>
      </w:r>
      <w:r w:rsidR="00530BEF">
        <w:rPr>
          <w:webHidden/>
        </w:rPr>
        <w:instrText xml:space="preserve"> PAGEREF _Toc40885699 \h </w:instrText>
      </w:r>
      <w:r w:rsidR="00530BEF">
        <w:rPr>
          <w:webHidden/>
        </w:rPr>
      </w:r>
      <w:r w:rsidR="00530BEF">
        <w:rPr>
          <w:webHidden/>
        </w:rPr>
        <w:fldChar w:fldCharType="separate"/>
      </w:r>
      <w:ins w:id="95" w:author="Keith Roland" w:date="2020-05-20T16:51:00Z">
        <w:r>
          <w:rPr>
            <w:webHidden/>
          </w:rPr>
          <w:t>15</w:t>
        </w:r>
      </w:ins>
      <w:del w:id="96" w:author="Keith Roland" w:date="2020-05-20T16:51:00Z">
        <w:r w:rsidR="003E7BC4" w:rsidDel="00580671">
          <w:rPr>
            <w:webHidden/>
          </w:rPr>
          <w:delText>15</w:delText>
        </w:r>
      </w:del>
      <w:r w:rsidR="00530BEF">
        <w:rPr>
          <w:webHidden/>
        </w:rPr>
        <w:fldChar w:fldCharType="end"/>
      </w:r>
      <w:r>
        <w:fldChar w:fldCharType="end"/>
      </w:r>
    </w:p>
    <w:p w14:paraId="649E37D1" w14:textId="500EBDA4" w:rsidR="00530BEF" w:rsidRDefault="00580671">
      <w:pPr>
        <w:pStyle w:val="TOC2"/>
        <w:rPr>
          <w:rFonts w:asciiTheme="minorHAnsi" w:eastAsiaTheme="minorEastAsia" w:hAnsiTheme="minorHAnsi" w:cstheme="minorBidi"/>
          <w:sz w:val="22"/>
        </w:rPr>
      </w:pPr>
      <w:r>
        <w:fldChar w:fldCharType="begin"/>
      </w:r>
      <w:r>
        <w:instrText xml:space="preserve"> HYPERLINK \l "_Toc40885700" </w:instrText>
      </w:r>
      <w:r>
        <w:fldChar w:fldCharType="separate"/>
      </w:r>
      <w:r w:rsidR="00530BEF" w:rsidRPr="00F433A6">
        <w:rPr>
          <w:rStyle w:val="Hyperlink"/>
          <w14:scene3d>
            <w14:camera w14:prst="orthographicFront"/>
            <w14:lightRig w14:rig="threePt" w14:dir="t">
              <w14:rot w14:lat="0" w14:lon="0" w14:rev="0"/>
            </w14:lightRig>
          </w14:scene3d>
        </w:rPr>
        <w:t>S.</w:t>
      </w:r>
      <w:r w:rsidR="00530BEF">
        <w:rPr>
          <w:rFonts w:asciiTheme="minorHAnsi" w:eastAsiaTheme="minorEastAsia" w:hAnsiTheme="minorHAnsi" w:cstheme="minorBidi"/>
          <w:sz w:val="22"/>
        </w:rPr>
        <w:tab/>
      </w:r>
      <w:r w:rsidR="00530BEF" w:rsidRPr="00F433A6">
        <w:rPr>
          <w:rStyle w:val="Hyperlink"/>
        </w:rPr>
        <w:t>OFFICE OF PUBLIC COUNSEL (Statutory)</w:t>
      </w:r>
      <w:r w:rsidR="00530BEF">
        <w:rPr>
          <w:webHidden/>
        </w:rPr>
        <w:tab/>
      </w:r>
      <w:r w:rsidR="00530BEF">
        <w:rPr>
          <w:webHidden/>
        </w:rPr>
        <w:fldChar w:fldCharType="begin"/>
      </w:r>
      <w:r w:rsidR="00530BEF">
        <w:rPr>
          <w:webHidden/>
        </w:rPr>
        <w:instrText xml:space="preserve"> PAGEREF _Toc40885700 \h </w:instrText>
      </w:r>
      <w:r w:rsidR="00530BEF">
        <w:rPr>
          <w:webHidden/>
        </w:rPr>
      </w:r>
      <w:r w:rsidR="00530BEF">
        <w:rPr>
          <w:webHidden/>
        </w:rPr>
        <w:fldChar w:fldCharType="separate"/>
      </w:r>
      <w:ins w:id="97" w:author="Keith Roland" w:date="2020-05-20T16:51:00Z">
        <w:r>
          <w:rPr>
            <w:webHidden/>
          </w:rPr>
          <w:t>15</w:t>
        </w:r>
      </w:ins>
      <w:del w:id="98" w:author="Keith Roland" w:date="2020-05-20T16:51:00Z">
        <w:r w:rsidR="003E7BC4" w:rsidDel="00580671">
          <w:rPr>
            <w:webHidden/>
          </w:rPr>
          <w:delText>15</w:delText>
        </w:r>
      </w:del>
      <w:r w:rsidR="00530BEF">
        <w:rPr>
          <w:webHidden/>
        </w:rPr>
        <w:fldChar w:fldCharType="end"/>
      </w:r>
      <w:r>
        <w:fldChar w:fldCharType="end"/>
      </w:r>
    </w:p>
    <w:p w14:paraId="24D02964" w14:textId="47F3020A" w:rsidR="00530BEF" w:rsidRDefault="00580671">
      <w:pPr>
        <w:pStyle w:val="TOC2"/>
        <w:rPr>
          <w:rFonts w:asciiTheme="minorHAnsi" w:eastAsiaTheme="minorEastAsia" w:hAnsiTheme="minorHAnsi" w:cstheme="minorBidi"/>
          <w:sz w:val="22"/>
        </w:rPr>
      </w:pPr>
      <w:r>
        <w:lastRenderedPageBreak/>
        <w:fldChar w:fldCharType="begin"/>
      </w:r>
      <w:r>
        <w:instrText xml:space="preserve"> HYPERLINK \l "_Toc40885701" </w:instrText>
      </w:r>
      <w:r>
        <w:fldChar w:fldCharType="separate"/>
      </w:r>
      <w:r w:rsidR="00530BEF" w:rsidRPr="00F433A6">
        <w:rPr>
          <w:rStyle w:val="Hyperlink"/>
          <w14:scene3d>
            <w14:camera w14:prst="orthographicFront"/>
            <w14:lightRig w14:rig="threePt" w14:dir="t">
              <w14:rot w14:lat="0" w14:lon="0" w14:rev="0"/>
            </w14:lightRig>
          </w14:scene3d>
        </w:rPr>
        <w:t>T.</w:t>
      </w:r>
      <w:r w:rsidR="00530BEF">
        <w:rPr>
          <w:rFonts w:asciiTheme="minorHAnsi" w:eastAsiaTheme="minorEastAsia" w:hAnsiTheme="minorHAnsi" w:cstheme="minorBidi"/>
          <w:sz w:val="22"/>
        </w:rPr>
        <w:tab/>
      </w:r>
      <w:r w:rsidR="00530BEF" w:rsidRPr="00F433A6">
        <w:rPr>
          <w:rStyle w:val="Hyperlink"/>
        </w:rPr>
        <w:t>LONG-TERM CARE OMBUDSMAN (Statutory)</w:t>
      </w:r>
      <w:r w:rsidR="00530BEF">
        <w:rPr>
          <w:webHidden/>
        </w:rPr>
        <w:tab/>
      </w:r>
      <w:r w:rsidR="00530BEF">
        <w:rPr>
          <w:webHidden/>
        </w:rPr>
        <w:fldChar w:fldCharType="begin"/>
      </w:r>
      <w:r w:rsidR="00530BEF">
        <w:rPr>
          <w:webHidden/>
        </w:rPr>
        <w:instrText xml:space="preserve"> PAGEREF _Toc40885701 \h </w:instrText>
      </w:r>
      <w:r w:rsidR="00530BEF">
        <w:rPr>
          <w:webHidden/>
        </w:rPr>
      </w:r>
      <w:r w:rsidR="00530BEF">
        <w:rPr>
          <w:webHidden/>
        </w:rPr>
        <w:fldChar w:fldCharType="separate"/>
      </w:r>
      <w:ins w:id="99" w:author="Keith Roland" w:date="2020-05-20T16:51:00Z">
        <w:r>
          <w:rPr>
            <w:webHidden/>
          </w:rPr>
          <w:t>15</w:t>
        </w:r>
      </w:ins>
      <w:del w:id="100" w:author="Keith Roland" w:date="2020-05-20T16:51:00Z">
        <w:r w:rsidR="003E7BC4" w:rsidDel="00580671">
          <w:rPr>
            <w:webHidden/>
          </w:rPr>
          <w:delText>15</w:delText>
        </w:r>
      </w:del>
      <w:r w:rsidR="00530BEF">
        <w:rPr>
          <w:webHidden/>
        </w:rPr>
        <w:fldChar w:fldCharType="end"/>
      </w:r>
      <w:r>
        <w:fldChar w:fldCharType="end"/>
      </w:r>
    </w:p>
    <w:p w14:paraId="60D09A59" w14:textId="7686C6F8" w:rsidR="00530BEF" w:rsidRDefault="00580671">
      <w:pPr>
        <w:pStyle w:val="TOC2"/>
        <w:rPr>
          <w:rFonts w:asciiTheme="minorHAnsi" w:eastAsiaTheme="minorEastAsia" w:hAnsiTheme="minorHAnsi" w:cstheme="minorBidi"/>
          <w:sz w:val="22"/>
        </w:rPr>
      </w:pPr>
      <w:r>
        <w:fldChar w:fldCharType="begin"/>
      </w:r>
      <w:r>
        <w:instrText xml:space="preserve"> HYPERLINK \l "_Toc40885702" </w:instrText>
      </w:r>
      <w:r>
        <w:fldChar w:fldCharType="separate"/>
      </w:r>
      <w:r w:rsidR="00530BEF" w:rsidRPr="00F433A6">
        <w:rPr>
          <w:rStyle w:val="Hyperlink"/>
          <w14:scene3d>
            <w14:camera w14:prst="orthographicFront"/>
            <w14:lightRig w14:rig="threePt" w14:dir="t">
              <w14:rot w14:lat="0" w14:lon="0" w14:rev="0"/>
            </w14:lightRig>
          </w14:scene3d>
        </w:rPr>
        <w:t>U.</w:t>
      </w:r>
      <w:r w:rsidR="00530BEF">
        <w:rPr>
          <w:rFonts w:asciiTheme="minorHAnsi" w:eastAsiaTheme="minorEastAsia" w:hAnsiTheme="minorHAnsi" w:cstheme="minorBidi"/>
          <w:sz w:val="22"/>
        </w:rPr>
        <w:tab/>
      </w:r>
      <w:r w:rsidR="00530BEF" w:rsidRPr="00F433A6">
        <w:rPr>
          <w:rStyle w:val="Hyperlink"/>
        </w:rPr>
        <w:t>EARLY TERMINATION</w:t>
      </w:r>
      <w:r w:rsidR="00530BEF">
        <w:rPr>
          <w:webHidden/>
        </w:rPr>
        <w:tab/>
      </w:r>
      <w:r w:rsidR="00530BEF">
        <w:rPr>
          <w:webHidden/>
        </w:rPr>
        <w:fldChar w:fldCharType="begin"/>
      </w:r>
      <w:r w:rsidR="00530BEF">
        <w:rPr>
          <w:webHidden/>
        </w:rPr>
        <w:instrText xml:space="preserve"> PAGEREF _Toc40885702 \h </w:instrText>
      </w:r>
      <w:r w:rsidR="00530BEF">
        <w:rPr>
          <w:webHidden/>
        </w:rPr>
      </w:r>
      <w:r w:rsidR="00530BEF">
        <w:rPr>
          <w:webHidden/>
        </w:rPr>
        <w:fldChar w:fldCharType="separate"/>
      </w:r>
      <w:ins w:id="101" w:author="Keith Roland" w:date="2020-05-20T16:51:00Z">
        <w:r>
          <w:rPr>
            <w:webHidden/>
          </w:rPr>
          <w:t>15</w:t>
        </w:r>
      </w:ins>
      <w:del w:id="102" w:author="Keith Roland" w:date="2020-05-20T16:51:00Z">
        <w:r w:rsidR="003E7BC4" w:rsidDel="00580671">
          <w:rPr>
            <w:webHidden/>
          </w:rPr>
          <w:delText>15</w:delText>
        </w:r>
      </w:del>
      <w:r w:rsidR="00530BEF">
        <w:rPr>
          <w:webHidden/>
        </w:rPr>
        <w:fldChar w:fldCharType="end"/>
      </w:r>
      <w:r>
        <w:fldChar w:fldCharType="end"/>
      </w:r>
    </w:p>
    <w:p w14:paraId="3DBE2AF0" w14:textId="3698C3DC" w:rsidR="00530BEF" w:rsidRDefault="00580671">
      <w:pPr>
        <w:pStyle w:val="TOC2"/>
        <w:rPr>
          <w:rFonts w:asciiTheme="minorHAnsi" w:eastAsiaTheme="minorEastAsia" w:hAnsiTheme="minorHAnsi" w:cstheme="minorBidi"/>
          <w:sz w:val="22"/>
        </w:rPr>
      </w:pPr>
      <w:r>
        <w:fldChar w:fldCharType="begin"/>
      </w:r>
      <w:r>
        <w:instrText xml:space="preserve"> HYPERLINK \l "_Toc40885703" </w:instrText>
      </w:r>
      <w:r>
        <w:fldChar w:fldCharType="separate"/>
      </w:r>
      <w:r w:rsidR="00530BEF" w:rsidRPr="00F433A6">
        <w:rPr>
          <w:rStyle w:val="Hyperlink"/>
          <w14:scene3d>
            <w14:camera w14:prst="orthographicFront"/>
            <w14:lightRig w14:rig="threePt" w14:dir="t">
              <w14:rot w14:lat="0" w14:lon="0" w14:rev="0"/>
            </w14:lightRig>
          </w14:scene3d>
        </w:rPr>
        <w:t>V.</w:t>
      </w:r>
      <w:r w:rsidR="00530BEF">
        <w:rPr>
          <w:rFonts w:asciiTheme="minorHAnsi" w:eastAsiaTheme="minorEastAsia" w:hAnsiTheme="minorHAnsi" w:cstheme="minorBidi"/>
          <w:sz w:val="22"/>
        </w:rPr>
        <w:tab/>
      </w:r>
      <w:r w:rsidR="00530BEF" w:rsidRPr="00F433A6">
        <w:rPr>
          <w:rStyle w:val="Hyperlink"/>
        </w:rPr>
        <w:t>CONTRACT CLOSEOUT</w:t>
      </w:r>
      <w:r w:rsidR="00530BEF">
        <w:rPr>
          <w:webHidden/>
        </w:rPr>
        <w:tab/>
      </w:r>
      <w:r w:rsidR="00530BEF">
        <w:rPr>
          <w:webHidden/>
        </w:rPr>
        <w:fldChar w:fldCharType="begin"/>
      </w:r>
      <w:r w:rsidR="00530BEF">
        <w:rPr>
          <w:webHidden/>
        </w:rPr>
        <w:instrText xml:space="preserve"> PAGEREF _Toc40885703 \h </w:instrText>
      </w:r>
      <w:r w:rsidR="00530BEF">
        <w:rPr>
          <w:webHidden/>
        </w:rPr>
      </w:r>
      <w:r w:rsidR="00530BEF">
        <w:rPr>
          <w:webHidden/>
        </w:rPr>
        <w:fldChar w:fldCharType="separate"/>
      </w:r>
      <w:ins w:id="103" w:author="Keith Roland" w:date="2020-05-20T16:51:00Z">
        <w:r>
          <w:rPr>
            <w:webHidden/>
          </w:rPr>
          <w:t>16</w:t>
        </w:r>
      </w:ins>
      <w:del w:id="104" w:author="Keith Roland" w:date="2020-05-20T16:51:00Z">
        <w:r w:rsidR="003E7BC4" w:rsidDel="00580671">
          <w:rPr>
            <w:webHidden/>
          </w:rPr>
          <w:delText>16</w:delText>
        </w:r>
      </w:del>
      <w:r w:rsidR="00530BEF">
        <w:rPr>
          <w:webHidden/>
        </w:rPr>
        <w:fldChar w:fldCharType="end"/>
      </w:r>
      <w:r>
        <w:fldChar w:fldCharType="end"/>
      </w:r>
    </w:p>
    <w:p w14:paraId="43821486" w14:textId="69F0FBB1" w:rsidR="00530BEF" w:rsidRDefault="00580671">
      <w:pPr>
        <w:pStyle w:val="TOC1"/>
        <w:rPr>
          <w:rFonts w:asciiTheme="minorHAnsi" w:eastAsiaTheme="minorEastAsia" w:hAnsiTheme="minorHAnsi" w:cstheme="minorBidi"/>
          <w:b w:val="0"/>
          <w:bCs w:val="0"/>
          <w:noProof/>
          <w:sz w:val="22"/>
        </w:rPr>
      </w:pPr>
      <w:r>
        <w:fldChar w:fldCharType="begin"/>
      </w:r>
      <w:r>
        <w:instrText xml:space="preserve"> HYPERLINK \l "_Toc40885704" </w:instrText>
      </w:r>
      <w:r>
        <w:fldChar w:fldCharType="separate"/>
      </w:r>
      <w:r w:rsidR="00530BEF" w:rsidRPr="00F433A6">
        <w:rPr>
          <w:rStyle w:val="Hyperlink"/>
          <w:noProof/>
        </w:rPr>
        <w:t>III.</w:t>
      </w:r>
      <w:r w:rsidR="00530BEF">
        <w:rPr>
          <w:rFonts w:asciiTheme="minorHAnsi" w:eastAsiaTheme="minorEastAsia" w:hAnsiTheme="minorHAnsi" w:cstheme="minorBidi"/>
          <w:b w:val="0"/>
          <w:bCs w:val="0"/>
          <w:noProof/>
          <w:sz w:val="22"/>
        </w:rPr>
        <w:tab/>
      </w:r>
      <w:r w:rsidR="00530BEF" w:rsidRPr="00F433A6">
        <w:rPr>
          <w:rStyle w:val="Hyperlink"/>
          <w:noProof/>
        </w:rPr>
        <w:t>CONTRACTOR DUTIES</w:t>
      </w:r>
      <w:r w:rsidR="00530BEF">
        <w:rPr>
          <w:noProof/>
          <w:webHidden/>
        </w:rPr>
        <w:tab/>
      </w:r>
      <w:r w:rsidR="00530BEF">
        <w:rPr>
          <w:noProof/>
          <w:webHidden/>
        </w:rPr>
        <w:fldChar w:fldCharType="begin"/>
      </w:r>
      <w:r w:rsidR="00530BEF">
        <w:rPr>
          <w:noProof/>
          <w:webHidden/>
        </w:rPr>
        <w:instrText xml:space="preserve"> PAGEREF _Toc40885704 \h </w:instrText>
      </w:r>
      <w:r w:rsidR="00530BEF">
        <w:rPr>
          <w:noProof/>
          <w:webHidden/>
        </w:rPr>
      </w:r>
      <w:r w:rsidR="00530BEF">
        <w:rPr>
          <w:noProof/>
          <w:webHidden/>
        </w:rPr>
        <w:fldChar w:fldCharType="separate"/>
      </w:r>
      <w:ins w:id="105" w:author="Keith Roland" w:date="2020-05-20T16:51:00Z">
        <w:r>
          <w:rPr>
            <w:noProof/>
            <w:webHidden/>
          </w:rPr>
          <w:t>17</w:t>
        </w:r>
      </w:ins>
      <w:del w:id="106" w:author="Keith Roland" w:date="2020-05-20T16:51:00Z">
        <w:r w:rsidR="003E7BC4" w:rsidDel="00580671">
          <w:rPr>
            <w:noProof/>
            <w:webHidden/>
          </w:rPr>
          <w:delText>17</w:delText>
        </w:r>
      </w:del>
      <w:r w:rsidR="00530BEF">
        <w:rPr>
          <w:noProof/>
          <w:webHidden/>
        </w:rPr>
        <w:fldChar w:fldCharType="end"/>
      </w:r>
      <w:r>
        <w:rPr>
          <w:noProof/>
        </w:rPr>
        <w:fldChar w:fldCharType="end"/>
      </w:r>
    </w:p>
    <w:p w14:paraId="705A42A0" w14:textId="30ADA103" w:rsidR="00530BEF" w:rsidRDefault="00580671">
      <w:pPr>
        <w:pStyle w:val="TOC2"/>
        <w:rPr>
          <w:rFonts w:asciiTheme="minorHAnsi" w:eastAsiaTheme="minorEastAsia" w:hAnsiTheme="minorHAnsi" w:cstheme="minorBidi"/>
          <w:sz w:val="22"/>
        </w:rPr>
      </w:pPr>
      <w:r>
        <w:fldChar w:fldCharType="begin"/>
      </w:r>
      <w:r>
        <w:instrText xml:space="preserve"> HYPERLINK \l "_Toc40885705" </w:instrText>
      </w:r>
      <w:r>
        <w:fldChar w:fldCharType="separate"/>
      </w:r>
      <w:r w:rsidR="00530BEF" w:rsidRPr="00F433A6">
        <w:rPr>
          <w:rStyle w:val="Hyperlink"/>
          <w14:scene3d>
            <w14:camera w14:prst="orthographicFront"/>
            <w14:lightRig w14:rig="threePt" w14:dir="t">
              <w14:rot w14:lat="0" w14:lon="0" w14:rev="0"/>
            </w14:lightRig>
          </w14:scene3d>
        </w:rPr>
        <w:t>A.</w:t>
      </w:r>
      <w:r w:rsidR="00530BEF">
        <w:rPr>
          <w:rFonts w:asciiTheme="minorHAnsi" w:eastAsiaTheme="minorEastAsia" w:hAnsiTheme="minorHAnsi" w:cstheme="minorBidi"/>
          <w:sz w:val="22"/>
        </w:rPr>
        <w:tab/>
      </w:r>
      <w:r w:rsidR="00530BEF" w:rsidRPr="00F433A6">
        <w:rPr>
          <w:rStyle w:val="Hyperlink"/>
        </w:rPr>
        <w:t>INDEPENDENT CONTRACTOR / OBLIGATIONS</w:t>
      </w:r>
      <w:r w:rsidR="00530BEF">
        <w:rPr>
          <w:webHidden/>
        </w:rPr>
        <w:tab/>
      </w:r>
      <w:r w:rsidR="00530BEF">
        <w:rPr>
          <w:webHidden/>
        </w:rPr>
        <w:fldChar w:fldCharType="begin"/>
      </w:r>
      <w:r w:rsidR="00530BEF">
        <w:rPr>
          <w:webHidden/>
        </w:rPr>
        <w:instrText xml:space="preserve"> PAGEREF _Toc40885705 \h </w:instrText>
      </w:r>
      <w:r w:rsidR="00530BEF">
        <w:rPr>
          <w:webHidden/>
        </w:rPr>
      </w:r>
      <w:r w:rsidR="00530BEF">
        <w:rPr>
          <w:webHidden/>
        </w:rPr>
        <w:fldChar w:fldCharType="separate"/>
      </w:r>
      <w:ins w:id="107" w:author="Keith Roland" w:date="2020-05-20T16:51:00Z">
        <w:r>
          <w:rPr>
            <w:webHidden/>
          </w:rPr>
          <w:t>17</w:t>
        </w:r>
      </w:ins>
      <w:del w:id="108" w:author="Keith Roland" w:date="2020-05-20T16:51:00Z">
        <w:r w:rsidR="003E7BC4" w:rsidDel="00580671">
          <w:rPr>
            <w:webHidden/>
          </w:rPr>
          <w:delText>17</w:delText>
        </w:r>
      </w:del>
      <w:r w:rsidR="00530BEF">
        <w:rPr>
          <w:webHidden/>
        </w:rPr>
        <w:fldChar w:fldCharType="end"/>
      </w:r>
      <w:r>
        <w:fldChar w:fldCharType="end"/>
      </w:r>
    </w:p>
    <w:p w14:paraId="51BAEE2F" w14:textId="705AD72C" w:rsidR="00530BEF" w:rsidRDefault="00580671">
      <w:pPr>
        <w:pStyle w:val="TOC2"/>
        <w:rPr>
          <w:rFonts w:asciiTheme="minorHAnsi" w:eastAsiaTheme="minorEastAsia" w:hAnsiTheme="minorHAnsi" w:cstheme="minorBidi"/>
          <w:sz w:val="22"/>
        </w:rPr>
      </w:pPr>
      <w:r>
        <w:fldChar w:fldCharType="begin"/>
      </w:r>
      <w:r>
        <w:instrText xml:space="preserve"> HYPERLINK \l "_Toc40885706" </w:instrText>
      </w:r>
      <w:r>
        <w:fldChar w:fldCharType="separate"/>
      </w:r>
      <w:r w:rsidR="00530BEF" w:rsidRPr="00F433A6">
        <w:rPr>
          <w:rStyle w:val="Hyperlink"/>
          <w14:scene3d>
            <w14:camera w14:prst="orthographicFront"/>
            <w14:lightRig w14:rig="threePt" w14:dir="t">
              <w14:rot w14:lat="0" w14:lon="0" w14:rev="0"/>
            </w14:lightRig>
          </w14:scene3d>
        </w:rPr>
        <w:t>B.</w:t>
      </w:r>
      <w:r w:rsidR="00530BEF">
        <w:rPr>
          <w:rFonts w:asciiTheme="minorHAnsi" w:eastAsiaTheme="minorEastAsia" w:hAnsiTheme="minorHAnsi" w:cstheme="minorBidi"/>
          <w:sz w:val="22"/>
        </w:rPr>
        <w:tab/>
      </w:r>
      <w:r w:rsidR="00530BEF" w:rsidRPr="00F433A6">
        <w:rPr>
          <w:rStyle w:val="Hyperlink"/>
        </w:rPr>
        <w:t>EMPLOYEE WORK ELIGIBILITY STATUS</w:t>
      </w:r>
      <w:r w:rsidR="00530BEF">
        <w:rPr>
          <w:webHidden/>
        </w:rPr>
        <w:tab/>
      </w:r>
      <w:r w:rsidR="00530BEF">
        <w:rPr>
          <w:webHidden/>
        </w:rPr>
        <w:fldChar w:fldCharType="begin"/>
      </w:r>
      <w:r w:rsidR="00530BEF">
        <w:rPr>
          <w:webHidden/>
        </w:rPr>
        <w:instrText xml:space="preserve"> PAGEREF _Toc40885706 \h </w:instrText>
      </w:r>
      <w:r w:rsidR="00530BEF">
        <w:rPr>
          <w:webHidden/>
        </w:rPr>
      </w:r>
      <w:r w:rsidR="00530BEF">
        <w:rPr>
          <w:webHidden/>
        </w:rPr>
        <w:fldChar w:fldCharType="separate"/>
      </w:r>
      <w:ins w:id="109" w:author="Keith Roland" w:date="2020-05-20T16:51:00Z">
        <w:r>
          <w:rPr>
            <w:webHidden/>
          </w:rPr>
          <w:t>18</w:t>
        </w:r>
      </w:ins>
      <w:del w:id="110" w:author="Keith Roland" w:date="2020-05-20T16:51:00Z">
        <w:r w:rsidR="003E7BC4" w:rsidDel="00580671">
          <w:rPr>
            <w:webHidden/>
          </w:rPr>
          <w:delText>18</w:delText>
        </w:r>
      </w:del>
      <w:r w:rsidR="00530BEF">
        <w:rPr>
          <w:webHidden/>
        </w:rPr>
        <w:fldChar w:fldCharType="end"/>
      </w:r>
      <w:r>
        <w:fldChar w:fldCharType="end"/>
      </w:r>
    </w:p>
    <w:p w14:paraId="0B5056DF" w14:textId="092F3D04" w:rsidR="00530BEF" w:rsidRDefault="00580671">
      <w:pPr>
        <w:pStyle w:val="TOC2"/>
        <w:rPr>
          <w:rFonts w:asciiTheme="minorHAnsi" w:eastAsiaTheme="minorEastAsia" w:hAnsiTheme="minorHAnsi" w:cstheme="minorBidi"/>
          <w:sz w:val="22"/>
        </w:rPr>
      </w:pPr>
      <w:r>
        <w:fldChar w:fldCharType="begin"/>
      </w:r>
      <w:r>
        <w:instrText xml:space="preserve"> HYPERLINK \l "_Toc40885707" </w:instrText>
      </w:r>
      <w:r>
        <w:fldChar w:fldCharType="separate"/>
      </w:r>
      <w:r w:rsidR="00530BEF" w:rsidRPr="00F433A6">
        <w:rPr>
          <w:rStyle w:val="Hyperlink"/>
          <w14:scene3d>
            <w14:camera w14:prst="orthographicFront"/>
            <w14:lightRig w14:rig="threePt" w14:dir="t">
              <w14:rot w14:lat="0" w14:lon="0" w14:rev="0"/>
            </w14:lightRig>
          </w14:scene3d>
        </w:rPr>
        <w:t>C.</w:t>
      </w:r>
      <w:r w:rsidR="00530BEF">
        <w:rPr>
          <w:rFonts w:asciiTheme="minorHAnsi" w:eastAsiaTheme="minorEastAsia" w:hAnsiTheme="minorHAnsi" w:cstheme="minorBidi"/>
          <w:sz w:val="22"/>
        </w:rPr>
        <w:tab/>
      </w:r>
      <w:r w:rsidR="00530BEF" w:rsidRPr="00F433A6">
        <w:rPr>
          <w:rStyle w:val="Hyperlink"/>
        </w:rPr>
        <w:t>COMPLIANCE WITH CIVIL RIGHTS LAWS AND EQUAL OPPORTUNITY EMPLOYMENT / NONDISCRIMINATION (Statutory)</w:t>
      </w:r>
      <w:r w:rsidR="00530BEF">
        <w:rPr>
          <w:webHidden/>
        </w:rPr>
        <w:tab/>
      </w:r>
      <w:r w:rsidR="00530BEF">
        <w:rPr>
          <w:webHidden/>
        </w:rPr>
        <w:fldChar w:fldCharType="begin"/>
      </w:r>
      <w:r w:rsidR="00530BEF">
        <w:rPr>
          <w:webHidden/>
        </w:rPr>
        <w:instrText xml:space="preserve"> PAGEREF _Toc40885707 \h </w:instrText>
      </w:r>
      <w:r w:rsidR="00530BEF">
        <w:rPr>
          <w:webHidden/>
        </w:rPr>
      </w:r>
      <w:r w:rsidR="00530BEF">
        <w:rPr>
          <w:webHidden/>
        </w:rPr>
        <w:fldChar w:fldCharType="separate"/>
      </w:r>
      <w:ins w:id="111" w:author="Keith Roland" w:date="2020-05-20T16:51:00Z">
        <w:r>
          <w:rPr>
            <w:webHidden/>
          </w:rPr>
          <w:t>18</w:t>
        </w:r>
      </w:ins>
      <w:del w:id="112" w:author="Keith Roland" w:date="2020-05-20T16:51:00Z">
        <w:r w:rsidR="003E7BC4" w:rsidDel="00580671">
          <w:rPr>
            <w:webHidden/>
          </w:rPr>
          <w:delText>18</w:delText>
        </w:r>
      </w:del>
      <w:r w:rsidR="00530BEF">
        <w:rPr>
          <w:webHidden/>
        </w:rPr>
        <w:fldChar w:fldCharType="end"/>
      </w:r>
      <w:r>
        <w:fldChar w:fldCharType="end"/>
      </w:r>
    </w:p>
    <w:p w14:paraId="24215BAA" w14:textId="0102A1EC" w:rsidR="00530BEF" w:rsidRDefault="00580671">
      <w:pPr>
        <w:pStyle w:val="TOC2"/>
        <w:rPr>
          <w:rFonts w:asciiTheme="minorHAnsi" w:eastAsiaTheme="minorEastAsia" w:hAnsiTheme="minorHAnsi" w:cstheme="minorBidi"/>
          <w:sz w:val="22"/>
        </w:rPr>
      </w:pPr>
      <w:r>
        <w:fldChar w:fldCharType="begin"/>
      </w:r>
      <w:r>
        <w:instrText xml:space="preserve"> HYPERLINK \l "_Toc40885708" </w:instrText>
      </w:r>
      <w:r>
        <w:fldChar w:fldCharType="separate"/>
      </w:r>
      <w:r w:rsidR="00530BEF" w:rsidRPr="00F433A6">
        <w:rPr>
          <w:rStyle w:val="Hyperlink"/>
          <w14:scene3d>
            <w14:camera w14:prst="orthographicFront"/>
            <w14:lightRig w14:rig="threePt" w14:dir="t">
              <w14:rot w14:lat="0" w14:lon="0" w14:rev="0"/>
            </w14:lightRig>
          </w14:scene3d>
        </w:rPr>
        <w:t>D.</w:t>
      </w:r>
      <w:r w:rsidR="00530BEF">
        <w:rPr>
          <w:rFonts w:asciiTheme="minorHAnsi" w:eastAsiaTheme="minorEastAsia" w:hAnsiTheme="minorHAnsi" w:cstheme="minorBidi"/>
          <w:sz w:val="22"/>
        </w:rPr>
        <w:tab/>
      </w:r>
      <w:r w:rsidR="00530BEF" w:rsidRPr="00F433A6">
        <w:rPr>
          <w:rStyle w:val="Hyperlink"/>
        </w:rPr>
        <w:t>COOPERATION WITH OTHER CONTRACTORS</w:t>
      </w:r>
      <w:r w:rsidR="00530BEF">
        <w:rPr>
          <w:webHidden/>
        </w:rPr>
        <w:tab/>
      </w:r>
      <w:r w:rsidR="00530BEF">
        <w:rPr>
          <w:webHidden/>
        </w:rPr>
        <w:fldChar w:fldCharType="begin"/>
      </w:r>
      <w:r w:rsidR="00530BEF">
        <w:rPr>
          <w:webHidden/>
        </w:rPr>
        <w:instrText xml:space="preserve"> PAGEREF _Toc40885708 \h </w:instrText>
      </w:r>
      <w:r w:rsidR="00530BEF">
        <w:rPr>
          <w:webHidden/>
        </w:rPr>
      </w:r>
      <w:r w:rsidR="00530BEF">
        <w:rPr>
          <w:webHidden/>
        </w:rPr>
        <w:fldChar w:fldCharType="separate"/>
      </w:r>
      <w:ins w:id="113" w:author="Keith Roland" w:date="2020-05-20T16:51:00Z">
        <w:r>
          <w:rPr>
            <w:webHidden/>
          </w:rPr>
          <w:t>18</w:t>
        </w:r>
      </w:ins>
      <w:del w:id="114" w:author="Keith Roland" w:date="2020-05-20T16:51:00Z">
        <w:r w:rsidR="003E7BC4" w:rsidDel="00580671">
          <w:rPr>
            <w:webHidden/>
          </w:rPr>
          <w:delText>18</w:delText>
        </w:r>
      </w:del>
      <w:r w:rsidR="00530BEF">
        <w:rPr>
          <w:webHidden/>
        </w:rPr>
        <w:fldChar w:fldCharType="end"/>
      </w:r>
      <w:r>
        <w:fldChar w:fldCharType="end"/>
      </w:r>
    </w:p>
    <w:p w14:paraId="2EC65A82" w14:textId="78CAC19D" w:rsidR="00530BEF" w:rsidRDefault="00580671">
      <w:pPr>
        <w:pStyle w:val="TOC2"/>
        <w:rPr>
          <w:rFonts w:asciiTheme="minorHAnsi" w:eastAsiaTheme="minorEastAsia" w:hAnsiTheme="minorHAnsi" w:cstheme="minorBidi"/>
          <w:sz w:val="22"/>
        </w:rPr>
      </w:pPr>
      <w:r>
        <w:fldChar w:fldCharType="begin"/>
      </w:r>
      <w:r>
        <w:instrText xml:space="preserve"> HYPERLINK \l "_Toc40885709" </w:instrText>
      </w:r>
      <w:r>
        <w:fldChar w:fldCharType="separate"/>
      </w:r>
      <w:r w:rsidR="00530BEF" w:rsidRPr="00F433A6">
        <w:rPr>
          <w:rStyle w:val="Hyperlink"/>
          <w14:scene3d>
            <w14:camera w14:prst="orthographicFront"/>
            <w14:lightRig w14:rig="threePt" w14:dir="t">
              <w14:rot w14:lat="0" w14:lon="0" w14:rev="0"/>
            </w14:lightRig>
          </w14:scene3d>
        </w:rPr>
        <w:t>E.</w:t>
      </w:r>
      <w:r w:rsidR="00530BEF">
        <w:rPr>
          <w:rFonts w:asciiTheme="minorHAnsi" w:eastAsiaTheme="minorEastAsia" w:hAnsiTheme="minorHAnsi" w:cstheme="minorBidi"/>
          <w:sz w:val="22"/>
        </w:rPr>
        <w:tab/>
      </w:r>
      <w:r w:rsidR="00530BEF" w:rsidRPr="00F433A6">
        <w:rPr>
          <w:rStyle w:val="Hyperlink"/>
        </w:rPr>
        <w:t>DISCOUNTS</w:t>
      </w:r>
      <w:r w:rsidR="00530BEF">
        <w:rPr>
          <w:webHidden/>
        </w:rPr>
        <w:tab/>
      </w:r>
      <w:r w:rsidR="00530BEF">
        <w:rPr>
          <w:webHidden/>
        </w:rPr>
        <w:fldChar w:fldCharType="begin"/>
      </w:r>
      <w:r w:rsidR="00530BEF">
        <w:rPr>
          <w:webHidden/>
        </w:rPr>
        <w:instrText xml:space="preserve"> PAGEREF _Toc40885709 \h </w:instrText>
      </w:r>
      <w:r w:rsidR="00530BEF">
        <w:rPr>
          <w:webHidden/>
        </w:rPr>
      </w:r>
      <w:r w:rsidR="00530BEF">
        <w:rPr>
          <w:webHidden/>
        </w:rPr>
        <w:fldChar w:fldCharType="separate"/>
      </w:r>
      <w:ins w:id="115" w:author="Keith Roland" w:date="2020-05-20T16:51:00Z">
        <w:r>
          <w:rPr>
            <w:webHidden/>
          </w:rPr>
          <w:t>18</w:t>
        </w:r>
      </w:ins>
      <w:del w:id="116" w:author="Keith Roland" w:date="2020-05-20T16:51:00Z">
        <w:r w:rsidR="003E7BC4" w:rsidDel="00580671">
          <w:rPr>
            <w:webHidden/>
          </w:rPr>
          <w:delText>18</w:delText>
        </w:r>
      </w:del>
      <w:r w:rsidR="00530BEF">
        <w:rPr>
          <w:webHidden/>
        </w:rPr>
        <w:fldChar w:fldCharType="end"/>
      </w:r>
      <w:r>
        <w:fldChar w:fldCharType="end"/>
      </w:r>
    </w:p>
    <w:p w14:paraId="0A8AE73A" w14:textId="6B585B37" w:rsidR="00530BEF" w:rsidRDefault="00580671">
      <w:pPr>
        <w:pStyle w:val="TOC2"/>
        <w:rPr>
          <w:rFonts w:asciiTheme="minorHAnsi" w:eastAsiaTheme="minorEastAsia" w:hAnsiTheme="minorHAnsi" w:cstheme="minorBidi"/>
          <w:sz w:val="22"/>
        </w:rPr>
      </w:pPr>
      <w:r>
        <w:fldChar w:fldCharType="begin"/>
      </w:r>
      <w:r>
        <w:instrText xml:space="preserve"> HYPERLINK \l "_Toc40885710" </w:instrText>
      </w:r>
      <w:r>
        <w:fldChar w:fldCharType="separate"/>
      </w:r>
      <w:r w:rsidR="00530BEF" w:rsidRPr="00F433A6">
        <w:rPr>
          <w:rStyle w:val="Hyperlink"/>
          <w14:scene3d>
            <w14:camera w14:prst="orthographicFront"/>
            <w14:lightRig w14:rig="threePt" w14:dir="t">
              <w14:rot w14:lat="0" w14:lon="0" w14:rev="0"/>
            </w14:lightRig>
          </w14:scene3d>
        </w:rPr>
        <w:t>F.</w:t>
      </w:r>
      <w:r w:rsidR="00530BEF">
        <w:rPr>
          <w:rFonts w:asciiTheme="minorHAnsi" w:eastAsiaTheme="minorEastAsia" w:hAnsiTheme="minorHAnsi" w:cstheme="minorBidi"/>
          <w:sz w:val="22"/>
        </w:rPr>
        <w:tab/>
      </w:r>
      <w:r w:rsidR="00530BEF" w:rsidRPr="00F433A6">
        <w:rPr>
          <w:rStyle w:val="Hyperlink"/>
        </w:rPr>
        <w:t>PRICES</w:t>
      </w:r>
      <w:r w:rsidR="00530BEF">
        <w:rPr>
          <w:webHidden/>
        </w:rPr>
        <w:tab/>
      </w:r>
      <w:r w:rsidR="00530BEF">
        <w:rPr>
          <w:webHidden/>
        </w:rPr>
        <w:fldChar w:fldCharType="begin"/>
      </w:r>
      <w:r w:rsidR="00530BEF">
        <w:rPr>
          <w:webHidden/>
        </w:rPr>
        <w:instrText xml:space="preserve"> PAGEREF _Toc40885710 \h </w:instrText>
      </w:r>
      <w:r w:rsidR="00530BEF">
        <w:rPr>
          <w:webHidden/>
        </w:rPr>
      </w:r>
      <w:r w:rsidR="00530BEF">
        <w:rPr>
          <w:webHidden/>
        </w:rPr>
        <w:fldChar w:fldCharType="separate"/>
      </w:r>
      <w:ins w:id="117" w:author="Keith Roland" w:date="2020-05-20T16:51:00Z">
        <w:r>
          <w:rPr>
            <w:webHidden/>
          </w:rPr>
          <w:t>19</w:t>
        </w:r>
      </w:ins>
      <w:del w:id="118" w:author="Keith Roland" w:date="2020-05-20T16:51:00Z">
        <w:r w:rsidR="003E7BC4" w:rsidDel="00580671">
          <w:rPr>
            <w:webHidden/>
          </w:rPr>
          <w:delText>19</w:delText>
        </w:r>
      </w:del>
      <w:r w:rsidR="00530BEF">
        <w:rPr>
          <w:webHidden/>
        </w:rPr>
        <w:fldChar w:fldCharType="end"/>
      </w:r>
      <w:r>
        <w:fldChar w:fldCharType="end"/>
      </w:r>
    </w:p>
    <w:p w14:paraId="0DD53FD1" w14:textId="00B07FDC" w:rsidR="00530BEF" w:rsidRDefault="00580671">
      <w:pPr>
        <w:pStyle w:val="TOC2"/>
        <w:rPr>
          <w:rFonts w:asciiTheme="minorHAnsi" w:eastAsiaTheme="minorEastAsia" w:hAnsiTheme="minorHAnsi" w:cstheme="minorBidi"/>
          <w:sz w:val="22"/>
        </w:rPr>
      </w:pPr>
      <w:r>
        <w:fldChar w:fldCharType="begin"/>
      </w:r>
      <w:r>
        <w:instrText xml:space="preserve"> HYPERLINK \l "_Toc40885711" </w:instrText>
      </w:r>
      <w:r>
        <w:fldChar w:fldCharType="separate"/>
      </w:r>
      <w:r w:rsidR="00530BEF" w:rsidRPr="00F433A6">
        <w:rPr>
          <w:rStyle w:val="Hyperlink"/>
          <w14:scene3d>
            <w14:camera w14:prst="orthographicFront"/>
            <w14:lightRig w14:rig="threePt" w14:dir="t">
              <w14:rot w14:lat="0" w14:lon="0" w14:rev="0"/>
            </w14:lightRig>
          </w14:scene3d>
        </w:rPr>
        <w:t>G.</w:t>
      </w:r>
      <w:r w:rsidR="00530BEF">
        <w:rPr>
          <w:rFonts w:asciiTheme="minorHAnsi" w:eastAsiaTheme="minorEastAsia" w:hAnsiTheme="minorHAnsi" w:cstheme="minorBidi"/>
          <w:sz w:val="22"/>
        </w:rPr>
        <w:tab/>
      </w:r>
      <w:r w:rsidR="00530BEF" w:rsidRPr="00F433A6">
        <w:rPr>
          <w:rStyle w:val="Hyperlink"/>
        </w:rPr>
        <w:t>COST CLARIFICATION</w:t>
      </w:r>
      <w:r w:rsidR="00530BEF">
        <w:rPr>
          <w:webHidden/>
        </w:rPr>
        <w:tab/>
      </w:r>
      <w:r w:rsidR="00530BEF">
        <w:rPr>
          <w:webHidden/>
        </w:rPr>
        <w:fldChar w:fldCharType="begin"/>
      </w:r>
      <w:r w:rsidR="00530BEF">
        <w:rPr>
          <w:webHidden/>
        </w:rPr>
        <w:instrText xml:space="preserve"> PAGEREF _Toc40885711 \h </w:instrText>
      </w:r>
      <w:r w:rsidR="00530BEF">
        <w:rPr>
          <w:webHidden/>
        </w:rPr>
      </w:r>
      <w:r w:rsidR="00530BEF">
        <w:rPr>
          <w:webHidden/>
        </w:rPr>
        <w:fldChar w:fldCharType="separate"/>
      </w:r>
      <w:ins w:id="119" w:author="Keith Roland" w:date="2020-05-20T16:51:00Z">
        <w:r>
          <w:rPr>
            <w:webHidden/>
          </w:rPr>
          <w:t>19</w:t>
        </w:r>
      </w:ins>
      <w:del w:id="120" w:author="Keith Roland" w:date="2020-05-20T16:51:00Z">
        <w:r w:rsidR="003E7BC4" w:rsidDel="00580671">
          <w:rPr>
            <w:webHidden/>
          </w:rPr>
          <w:delText>19</w:delText>
        </w:r>
      </w:del>
      <w:r w:rsidR="00530BEF">
        <w:rPr>
          <w:webHidden/>
        </w:rPr>
        <w:fldChar w:fldCharType="end"/>
      </w:r>
      <w:r>
        <w:fldChar w:fldCharType="end"/>
      </w:r>
    </w:p>
    <w:p w14:paraId="48FDDAB0" w14:textId="594129B0" w:rsidR="00530BEF" w:rsidRDefault="00580671">
      <w:pPr>
        <w:pStyle w:val="TOC2"/>
        <w:rPr>
          <w:rFonts w:asciiTheme="minorHAnsi" w:eastAsiaTheme="minorEastAsia" w:hAnsiTheme="minorHAnsi" w:cstheme="minorBidi"/>
          <w:sz w:val="22"/>
        </w:rPr>
      </w:pPr>
      <w:r>
        <w:fldChar w:fldCharType="begin"/>
      </w:r>
      <w:r>
        <w:instrText xml:space="preserve"> HYPERLINK \l "_Toc40885712" </w:instrText>
      </w:r>
      <w:r>
        <w:fldChar w:fldCharType="separate"/>
      </w:r>
      <w:r w:rsidR="00530BEF" w:rsidRPr="00F433A6">
        <w:rPr>
          <w:rStyle w:val="Hyperlink"/>
          <w14:scene3d>
            <w14:camera w14:prst="orthographicFront"/>
            <w14:lightRig w14:rig="threePt" w14:dir="t">
              <w14:rot w14:lat="0" w14:lon="0" w14:rev="0"/>
            </w14:lightRig>
          </w14:scene3d>
        </w:rPr>
        <w:t>H.</w:t>
      </w:r>
      <w:r w:rsidR="00530BEF">
        <w:rPr>
          <w:rFonts w:asciiTheme="minorHAnsi" w:eastAsiaTheme="minorEastAsia" w:hAnsiTheme="minorHAnsi" w:cstheme="minorBidi"/>
          <w:sz w:val="22"/>
        </w:rPr>
        <w:tab/>
      </w:r>
      <w:r w:rsidR="00530BEF" w:rsidRPr="00F433A6">
        <w:rPr>
          <w:rStyle w:val="Hyperlink"/>
        </w:rPr>
        <w:t>PERMITS, REGULATIONS, LAWS</w:t>
      </w:r>
      <w:r w:rsidR="00530BEF">
        <w:rPr>
          <w:webHidden/>
        </w:rPr>
        <w:tab/>
      </w:r>
      <w:r w:rsidR="00530BEF">
        <w:rPr>
          <w:webHidden/>
        </w:rPr>
        <w:fldChar w:fldCharType="begin"/>
      </w:r>
      <w:r w:rsidR="00530BEF">
        <w:rPr>
          <w:webHidden/>
        </w:rPr>
        <w:instrText xml:space="preserve"> PAGEREF _Toc40885712 \h </w:instrText>
      </w:r>
      <w:r w:rsidR="00530BEF">
        <w:rPr>
          <w:webHidden/>
        </w:rPr>
      </w:r>
      <w:r w:rsidR="00530BEF">
        <w:rPr>
          <w:webHidden/>
        </w:rPr>
        <w:fldChar w:fldCharType="separate"/>
      </w:r>
      <w:ins w:id="121" w:author="Keith Roland" w:date="2020-05-20T16:51:00Z">
        <w:r>
          <w:rPr>
            <w:webHidden/>
          </w:rPr>
          <w:t>19</w:t>
        </w:r>
      </w:ins>
      <w:del w:id="122" w:author="Keith Roland" w:date="2020-05-20T16:51:00Z">
        <w:r w:rsidR="003E7BC4" w:rsidDel="00580671">
          <w:rPr>
            <w:webHidden/>
          </w:rPr>
          <w:delText>19</w:delText>
        </w:r>
      </w:del>
      <w:r w:rsidR="00530BEF">
        <w:rPr>
          <w:webHidden/>
        </w:rPr>
        <w:fldChar w:fldCharType="end"/>
      </w:r>
      <w:r>
        <w:fldChar w:fldCharType="end"/>
      </w:r>
    </w:p>
    <w:p w14:paraId="4DBB80C2" w14:textId="116CB893" w:rsidR="00530BEF" w:rsidRDefault="00580671">
      <w:pPr>
        <w:pStyle w:val="TOC2"/>
        <w:rPr>
          <w:rFonts w:asciiTheme="minorHAnsi" w:eastAsiaTheme="minorEastAsia" w:hAnsiTheme="minorHAnsi" w:cstheme="minorBidi"/>
          <w:sz w:val="22"/>
        </w:rPr>
      </w:pPr>
      <w:r>
        <w:fldChar w:fldCharType="begin"/>
      </w:r>
      <w:r>
        <w:instrText xml:space="preserve"> HYPERLINK \l "_Toc40885713" </w:instrText>
      </w:r>
      <w:r>
        <w:fldChar w:fldCharType="separate"/>
      </w:r>
      <w:r w:rsidR="00530BEF" w:rsidRPr="00F433A6">
        <w:rPr>
          <w:rStyle w:val="Hyperlink"/>
          <w14:scene3d>
            <w14:camera w14:prst="orthographicFront"/>
            <w14:lightRig w14:rig="threePt" w14:dir="t">
              <w14:rot w14:lat="0" w14:lon="0" w14:rev="0"/>
            </w14:lightRig>
          </w14:scene3d>
        </w:rPr>
        <w:t>I.</w:t>
      </w:r>
      <w:r w:rsidR="00530BEF">
        <w:rPr>
          <w:rFonts w:asciiTheme="minorHAnsi" w:eastAsiaTheme="minorEastAsia" w:hAnsiTheme="minorHAnsi" w:cstheme="minorBidi"/>
          <w:sz w:val="22"/>
        </w:rPr>
        <w:tab/>
      </w:r>
      <w:r w:rsidR="00530BEF" w:rsidRPr="00F433A6">
        <w:rPr>
          <w:rStyle w:val="Hyperlink"/>
        </w:rPr>
        <w:t>OWNERSHIP OF INFORMATION AND DATA / DELIVERABLES</w:t>
      </w:r>
      <w:r w:rsidR="00530BEF">
        <w:rPr>
          <w:webHidden/>
        </w:rPr>
        <w:tab/>
      </w:r>
      <w:r w:rsidR="00530BEF">
        <w:rPr>
          <w:webHidden/>
        </w:rPr>
        <w:fldChar w:fldCharType="begin"/>
      </w:r>
      <w:r w:rsidR="00530BEF">
        <w:rPr>
          <w:webHidden/>
        </w:rPr>
        <w:instrText xml:space="preserve"> PAGEREF _Toc40885713 \h </w:instrText>
      </w:r>
      <w:r w:rsidR="00530BEF">
        <w:rPr>
          <w:webHidden/>
        </w:rPr>
      </w:r>
      <w:r w:rsidR="00530BEF">
        <w:rPr>
          <w:webHidden/>
        </w:rPr>
        <w:fldChar w:fldCharType="separate"/>
      </w:r>
      <w:ins w:id="123" w:author="Keith Roland" w:date="2020-05-20T16:51:00Z">
        <w:r>
          <w:rPr>
            <w:webHidden/>
          </w:rPr>
          <w:t>19</w:t>
        </w:r>
      </w:ins>
      <w:del w:id="124" w:author="Keith Roland" w:date="2020-05-20T16:51:00Z">
        <w:r w:rsidR="003E7BC4" w:rsidDel="00580671">
          <w:rPr>
            <w:webHidden/>
          </w:rPr>
          <w:delText>19</w:delText>
        </w:r>
      </w:del>
      <w:r w:rsidR="00530BEF">
        <w:rPr>
          <w:webHidden/>
        </w:rPr>
        <w:fldChar w:fldCharType="end"/>
      </w:r>
      <w:r>
        <w:fldChar w:fldCharType="end"/>
      </w:r>
    </w:p>
    <w:p w14:paraId="2D475EC1" w14:textId="574962AB" w:rsidR="00530BEF" w:rsidRDefault="00580671">
      <w:pPr>
        <w:pStyle w:val="TOC2"/>
        <w:rPr>
          <w:rFonts w:asciiTheme="minorHAnsi" w:eastAsiaTheme="minorEastAsia" w:hAnsiTheme="minorHAnsi" w:cstheme="minorBidi"/>
          <w:sz w:val="22"/>
        </w:rPr>
      </w:pPr>
      <w:r>
        <w:fldChar w:fldCharType="begin"/>
      </w:r>
      <w:r>
        <w:instrText xml:space="preserve"> HYPERLINK \l "_Toc40885714" </w:instrText>
      </w:r>
      <w:r>
        <w:fldChar w:fldCharType="separate"/>
      </w:r>
      <w:r w:rsidR="00530BEF" w:rsidRPr="00F433A6">
        <w:rPr>
          <w:rStyle w:val="Hyperlink"/>
          <w14:scene3d>
            <w14:camera w14:prst="orthographicFront"/>
            <w14:lightRig w14:rig="threePt" w14:dir="t">
              <w14:rot w14:lat="0" w14:lon="0" w14:rev="0"/>
            </w14:lightRig>
          </w14:scene3d>
        </w:rPr>
        <w:t>J.</w:t>
      </w:r>
      <w:r w:rsidR="00530BEF">
        <w:rPr>
          <w:rFonts w:asciiTheme="minorHAnsi" w:eastAsiaTheme="minorEastAsia" w:hAnsiTheme="minorHAnsi" w:cstheme="minorBidi"/>
          <w:sz w:val="22"/>
        </w:rPr>
        <w:tab/>
      </w:r>
      <w:r w:rsidR="00530BEF" w:rsidRPr="00F433A6">
        <w:rPr>
          <w:rStyle w:val="Hyperlink"/>
        </w:rPr>
        <w:t>INSURANCE REQUIREMENTS</w:t>
      </w:r>
      <w:r w:rsidR="00530BEF">
        <w:rPr>
          <w:webHidden/>
        </w:rPr>
        <w:tab/>
      </w:r>
      <w:r w:rsidR="00530BEF">
        <w:rPr>
          <w:webHidden/>
        </w:rPr>
        <w:fldChar w:fldCharType="begin"/>
      </w:r>
      <w:r w:rsidR="00530BEF">
        <w:rPr>
          <w:webHidden/>
        </w:rPr>
        <w:instrText xml:space="preserve"> PAGEREF _Toc40885714 \h </w:instrText>
      </w:r>
      <w:r w:rsidR="00530BEF">
        <w:rPr>
          <w:webHidden/>
        </w:rPr>
      </w:r>
      <w:r w:rsidR="00530BEF">
        <w:rPr>
          <w:webHidden/>
        </w:rPr>
        <w:fldChar w:fldCharType="separate"/>
      </w:r>
      <w:ins w:id="125" w:author="Keith Roland" w:date="2020-05-20T16:51:00Z">
        <w:r>
          <w:rPr>
            <w:webHidden/>
          </w:rPr>
          <w:t>19</w:t>
        </w:r>
      </w:ins>
      <w:del w:id="126" w:author="Keith Roland" w:date="2020-05-20T16:51:00Z">
        <w:r w:rsidR="003E7BC4" w:rsidDel="00580671">
          <w:rPr>
            <w:webHidden/>
          </w:rPr>
          <w:delText>19</w:delText>
        </w:r>
      </w:del>
      <w:r w:rsidR="00530BEF">
        <w:rPr>
          <w:webHidden/>
        </w:rPr>
        <w:fldChar w:fldCharType="end"/>
      </w:r>
      <w:r>
        <w:fldChar w:fldCharType="end"/>
      </w:r>
    </w:p>
    <w:p w14:paraId="260AE882" w14:textId="05EAEA12" w:rsidR="00530BEF" w:rsidRDefault="00580671">
      <w:pPr>
        <w:pStyle w:val="TOC2"/>
        <w:rPr>
          <w:rFonts w:asciiTheme="minorHAnsi" w:eastAsiaTheme="minorEastAsia" w:hAnsiTheme="minorHAnsi" w:cstheme="minorBidi"/>
          <w:sz w:val="22"/>
        </w:rPr>
      </w:pPr>
      <w:r>
        <w:fldChar w:fldCharType="begin"/>
      </w:r>
      <w:r>
        <w:instrText xml:space="preserve"> HYPERLINK \l "_Toc40885715" </w:instrText>
      </w:r>
      <w:r>
        <w:fldChar w:fldCharType="separate"/>
      </w:r>
      <w:r w:rsidR="00530BEF" w:rsidRPr="00F433A6">
        <w:rPr>
          <w:rStyle w:val="Hyperlink"/>
          <w14:scene3d>
            <w14:camera w14:prst="orthographicFront"/>
            <w14:lightRig w14:rig="threePt" w14:dir="t">
              <w14:rot w14:lat="0" w14:lon="0" w14:rev="0"/>
            </w14:lightRig>
          </w14:scene3d>
        </w:rPr>
        <w:t>K.</w:t>
      </w:r>
      <w:r w:rsidR="00530BEF">
        <w:rPr>
          <w:rFonts w:asciiTheme="minorHAnsi" w:eastAsiaTheme="minorEastAsia" w:hAnsiTheme="minorHAnsi" w:cstheme="minorBidi"/>
          <w:sz w:val="22"/>
        </w:rPr>
        <w:tab/>
      </w:r>
      <w:r w:rsidR="00530BEF" w:rsidRPr="00F433A6">
        <w:rPr>
          <w:rStyle w:val="Hyperlink"/>
        </w:rPr>
        <w:t>ANTITRUST</w:t>
      </w:r>
      <w:r w:rsidR="00530BEF">
        <w:rPr>
          <w:webHidden/>
        </w:rPr>
        <w:tab/>
      </w:r>
      <w:r w:rsidR="00530BEF">
        <w:rPr>
          <w:webHidden/>
        </w:rPr>
        <w:fldChar w:fldCharType="begin"/>
      </w:r>
      <w:r w:rsidR="00530BEF">
        <w:rPr>
          <w:webHidden/>
        </w:rPr>
        <w:instrText xml:space="preserve"> PAGEREF _Toc40885715 \h </w:instrText>
      </w:r>
      <w:r w:rsidR="00530BEF">
        <w:rPr>
          <w:webHidden/>
        </w:rPr>
      </w:r>
      <w:r w:rsidR="00530BEF">
        <w:rPr>
          <w:webHidden/>
        </w:rPr>
        <w:fldChar w:fldCharType="separate"/>
      </w:r>
      <w:ins w:id="127" w:author="Keith Roland" w:date="2020-05-20T16:51:00Z">
        <w:r>
          <w:rPr>
            <w:webHidden/>
          </w:rPr>
          <w:t>22</w:t>
        </w:r>
      </w:ins>
      <w:del w:id="128" w:author="Keith Roland" w:date="2020-05-20T16:51:00Z">
        <w:r w:rsidR="003E7BC4" w:rsidDel="00580671">
          <w:rPr>
            <w:webHidden/>
          </w:rPr>
          <w:delText>22</w:delText>
        </w:r>
      </w:del>
      <w:r w:rsidR="00530BEF">
        <w:rPr>
          <w:webHidden/>
        </w:rPr>
        <w:fldChar w:fldCharType="end"/>
      </w:r>
      <w:r>
        <w:fldChar w:fldCharType="end"/>
      </w:r>
    </w:p>
    <w:p w14:paraId="0B868744" w14:textId="65A95458" w:rsidR="00530BEF" w:rsidRDefault="00580671">
      <w:pPr>
        <w:pStyle w:val="TOC2"/>
        <w:rPr>
          <w:rFonts w:asciiTheme="minorHAnsi" w:eastAsiaTheme="minorEastAsia" w:hAnsiTheme="minorHAnsi" w:cstheme="minorBidi"/>
          <w:sz w:val="22"/>
        </w:rPr>
      </w:pPr>
      <w:r>
        <w:fldChar w:fldCharType="begin"/>
      </w:r>
      <w:r>
        <w:instrText xml:space="preserve"> HYPERLINK \l "_Toc40885716" </w:instrText>
      </w:r>
      <w:r>
        <w:fldChar w:fldCharType="separate"/>
      </w:r>
      <w:r w:rsidR="00530BEF" w:rsidRPr="00F433A6">
        <w:rPr>
          <w:rStyle w:val="Hyperlink"/>
          <w14:scene3d>
            <w14:camera w14:prst="orthographicFront"/>
            <w14:lightRig w14:rig="threePt" w14:dir="t">
              <w14:rot w14:lat="0" w14:lon="0" w14:rev="0"/>
            </w14:lightRig>
          </w14:scene3d>
        </w:rPr>
        <w:t>L.</w:t>
      </w:r>
      <w:r w:rsidR="00530BEF">
        <w:rPr>
          <w:rFonts w:asciiTheme="minorHAnsi" w:eastAsiaTheme="minorEastAsia" w:hAnsiTheme="minorHAnsi" w:cstheme="minorBidi"/>
          <w:sz w:val="22"/>
        </w:rPr>
        <w:tab/>
      </w:r>
      <w:r w:rsidR="00530BEF" w:rsidRPr="00F433A6">
        <w:rPr>
          <w:rStyle w:val="Hyperlink"/>
        </w:rPr>
        <w:t>CONFLICT OF INTEREST</w:t>
      </w:r>
      <w:r w:rsidR="00530BEF">
        <w:rPr>
          <w:webHidden/>
        </w:rPr>
        <w:tab/>
      </w:r>
      <w:r w:rsidR="00530BEF">
        <w:rPr>
          <w:webHidden/>
        </w:rPr>
        <w:fldChar w:fldCharType="begin"/>
      </w:r>
      <w:r w:rsidR="00530BEF">
        <w:rPr>
          <w:webHidden/>
        </w:rPr>
        <w:instrText xml:space="preserve"> PAGEREF _Toc40885716 \h </w:instrText>
      </w:r>
      <w:r w:rsidR="00530BEF">
        <w:rPr>
          <w:webHidden/>
        </w:rPr>
      </w:r>
      <w:r w:rsidR="00530BEF">
        <w:rPr>
          <w:webHidden/>
        </w:rPr>
        <w:fldChar w:fldCharType="separate"/>
      </w:r>
      <w:ins w:id="129" w:author="Keith Roland" w:date="2020-05-20T16:51:00Z">
        <w:r>
          <w:rPr>
            <w:webHidden/>
          </w:rPr>
          <w:t>22</w:t>
        </w:r>
      </w:ins>
      <w:del w:id="130" w:author="Keith Roland" w:date="2020-05-20T16:51:00Z">
        <w:r w:rsidR="003E7BC4" w:rsidDel="00580671">
          <w:rPr>
            <w:webHidden/>
          </w:rPr>
          <w:delText>22</w:delText>
        </w:r>
      </w:del>
      <w:r w:rsidR="00530BEF">
        <w:rPr>
          <w:webHidden/>
        </w:rPr>
        <w:fldChar w:fldCharType="end"/>
      </w:r>
      <w:r>
        <w:fldChar w:fldCharType="end"/>
      </w:r>
    </w:p>
    <w:p w14:paraId="42FFEC7B" w14:textId="545AF3F0" w:rsidR="00530BEF" w:rsidRDefault="00580671">
      <w:pPr>
        <w:pStyle w:val="TOC2"/>
        <w:rPr>
          <w:rFonts w:asciiTheme="minorHAnsi" w:eastAsiaTheme="minorEastAsia" w:hAnsiTheme="minorHAnsi" w:cstheme="minorBidi"/>
          <w:sz w:val="22"/>
        </w:rPr>
      </w:pPr>
      <w:r>
        <w:fldChar w:fldCharType="begin"/>
      </w:r>
      <w:r>
        <w:instrText xml:space="preserve"> HYPERLINK \l "_Toc40885717" </w:instrText>
      </w:r>
      <w:r>
        <w:fldChar w:fldCharType="separate"/>
      </w:r>
      <w:r w:rsidR="00530BEF" w:rsidRPr="00F433A6">
        <w:rPr>
          <w:rStyle w:val="Hyperlink"/>
          <w14:scene3d>
            <w14:camera w14:prst="orthographicFront"/>
            <w14:lightRig w14:rig="threePt" w14:dir="t">
              <w14:rot w14:lat="0" w14:lon="0" w14:rev="0"/>
            </w14:lightRig>
          </w14:scene3d>
        </w:rPr>
        <w:t>M.</w:t>
      </w:r>
      <w:r w:rsidR="00530BEF">
        <w:rPr>
          <w:rFonts w:asciiTheme="minorHAnsi" w:eastAsiaTheme="minorEastAsia" w:hAnsiTheme="minorHAnsi" w:cstheme="minorBidi"/>
          <w:sz w:val="22"/>
        </w:rPr>
        <w:tab/>
      </w:r>
      <w:r w:rsidR="00530BEF" w:rsidRPr="00F433A6">
        <w:rPr>
          <w:rStyle w:val="Hyperlink"/>
        </w:rPr>
        <w:t>STATE PROPERTY</w:t>
      </w:r>
      <w:r w:rsidR="00530BEF">
        <w:rPr>
          <w:webHidden/>
        </w:rPr>
        <w:tab/>
      </w:r>
      <w:r w:rsidR="00530BEF">
        <w:rPr>
          <w:webHidden/>
        </w:rPr>
        <w:fldChar w:fldCharType="begin"/>
      </w:r>
      <w:r w:rsidR="00530BEF">
        <w:rPr>
          <w:webHidden/>
        </w:rPr>
        <w:instrText xml:space="preserve"> PAGEREF _Toc40885717 \h </w:instrText>
      </w:r>
      <w:r w:rsidR="00530BEF">
        <w:rPr>
          <w:webHidden/>
        </w:rPr>
      </w:r>
      <w:r w:rsidR="00530BEF">
        <w:rPr>
          <w:webHidden/>
        </w:rPr>
        <w:fldChar w:fldCharType="separate"/>
      </w:r>
      <w:ins w:id="131" w:author="Keith Roland" w:date="2020-05-20T16:51:00Z">
        <w:r>
          <w:rPr>
            <w:webHidden/>
          </w:rPr>
          <w:t>22</w:t>
        </w:r>
      </w:ins>
      <w:del w:id="132" w:author="Keith Roland" w:date="2020-05-20T16:51:00Z">
        <w:r w:rsidR="003E7BC4" w:rsidDel="00580671">
          <w:rPr>
            <w:webHidden/>
          </w:rPr>
          <w:delText>22</w:delText>
        </w:r>
      </w:del>
      <w:r w:rsidR="00530BEF">
        <w:rPr>
          <w:webHidden/>
        </w:rPr>
        <w:fldChar w:fldCharType="end"/>
      </w:r>
      <w:r>
        <w:fldChar w:fldCharType="end"/>
      </w:r>
    </w:p>
    <w:p w14:paraId="6F200E09" w14:textId="67636470" w:rsidR="00530BEF" w:rsidRDefault="00580671">
      <w:pPr>
        <w:pStyle w:val="TOC2"/>
        <w:rPr>
          <w:rFonts w:asciiTheme="minorHAnsi" w:eastAsiaTheme="minorEastAsia" w:hAnsiTheme="minorHAnsi" w:cstheme="minorBidi"/>
          <w:sz w:val="22"/>
        </w:rPr>
      </w:pPr>
      <w:r>
        <w:fldChar w:fldCharType="begin"/>
      </w:r>
      <w:r>
        <w:instrText xml:space="preserve"> HYPERLINK \</w:instrText>
      </w:r>
      <w:r>
        <w:instrText xml:space="preserve">l "_Toc40885718" </w:instrText>
      </w:r>
      <w:r>
        <w:fldChar w:fldCharType="separate"/>
      </w:r>
      <w:r w:rsidR="00530BEF" w:rsidRPr="00F433A6">
        <w:rPr>
          <w:rStyle w:val="Hyperlink"/>
          <w14:scene3d>
            <w14:camera w14:prst="orthographicFront"/>
            <w14:lightRig w14:rig="threePt" w14:dir="t">
              <w14:rot w14:lat="0" w14:lon="0" w14:rev="0"/>
            </w14:lightRig>
          </w14:scene3d>
        </w:rPr>
        <w:t>N.</w:t>
      </w:r>
      <w:r w:rsidR="00530BEF">
        <w:rPr>
          <w:rFonts w:asciiTheme="minorHAnsi" w:eastAsiaTheme="minorEastAsia" w:hAnsiTheme="minorHAnsi" w:cstheme="minorBidi"/>
          <w:sz w:val="22"/>
        </w:rPr>
        <w:tab/>
      </w:r>
      <w:r w:rsidR="00530BEF" w:rsidRPr="00F433A6">
        <w:rPr>
          <w:rStyle w:val="Hyperlink"/>
        </w:rPr>
        <w:t>SITE RULES AND REGULATIONS</w:t>
      </w:r>
      <w:r w:rsidR="00530BEF">
        <w:rPr>
          <w:webHidden/>
        </w:rPr>
        <w:tab/>
      </w:r>
      <w:r w:rsidR="00530BEF">
        <w:rPr>
          <w:webHidden/>
        </w:rPr>
        <w:fldChar w:fldCharType="begin"/>
      </w:r>
      <w:r w:rsidR="00530BEF">
        <w:rPr>
          <w:webHidden/>
        </w:rPr>
        <w:instrText xml:space="preserve"> PAGEREF _Toc40885718 \h </w:instrText>
      </w:r>
      <w:r w:rsidR="00530BEF">
        <w:rPr>
          <w:webHidden/>
        </w:rPr>
      </w:r>
      <w:r w:rsidR="00530BEF">
        <w:rPr>
          <w:webHidden/>
        </w:rPr>
        <w:fldChar w:fldCharType="separate"/>
      </w:r>
      <w:ins w:id="133" w:author="Keith Roland" w:date="2020-05-20T16:51:00Z">
        <w:r>
          <w:rPr>
            <w:webHidden/>
          </w:rPr>
          <w:t>23</w:t>
        </w:r>
      </w:ins>
      <w:del w:id="134" w:author="Keith Roland" w:date="2020-05-20T16:51:00Z">
        <w:r w:rsidR="003E7BC4" w:rsidDel="00580671">
          <w:rPr>
            <w:webHidden/>
          </w:rPr>
          <w:delText>23</w:delText>
        </w:r>
      </w:del>
      <w:r w:rsidR="00530BEF">
        <w:rPr>
          <w:webHidden/>
        </w:rPr>
        <w:fldChar w:fldCharType="end"/>
      </w:r>
      <w:r>
        <w:fldChar w:fldCharType="end"/>
      </w:r>
    </w:p>
    <w:p w14:paraId="3BC769ED" w14:textId="096EB570" w:rsidR="00530BEF" w:rsidRDefault="00580671">
      <w:pPr>
        <w:pStyle w:val="TOC2"/>
        <w:rPr>
          <w:rFonts w:asciiTheme="minorHAnsi" w:eastAsiaTheme="minorEastAsia" w:hAnsiTheme="minorHAnsi" w:cstheme="minorBidi"/>
          <w:sz w:val="22"/>
        </w:rPr>
      </w:pPr>
      <w:r>
        <w:fldChar w:fldCharType="begin"/>
      </w:r>
      <w:r>
        <w:instrText xml:space="preserve"> HYPERLINK \l "_Toc40885719" </w:instrText>
      </w:r>
      <w:r>
        <w:fldChar w:fldCharType="separate"/>
      </w:r>
      <w:r w:rsidR="00530BEF" w:rsidRPr="00F433A6">
        <w:rPr>
          <w:rStyle w:val="Hyperlink"/>
          <w14:scene3d>
            <w14:camera w14:prst="orthographicFront"/>
            <w14:lightRig w14:rig="threePt" w14:dir="t">
              <w14:rot w14:lat="0" w14:lon="0" w14:rev="0"/>
            </w14:lightRig>
          </w14:scene3d>
        </w:rPr>
        <w:t>O.</w:t>
      </w:r>
      <w:r w:rsidR="00530BEF">
        <w:rPr>
          <w:rFonts w:asciiTheme="minorHAnsi" w:eastAsiaTheme="minorEastAsia" w:hAnsiTheme="minorHAnsi" w:cstheme="minorBidi"/>
          <w:sz w:val="22"/>
        </w:rPr>
        <w:tab/>
      </w:r>
      <w:r w:rsidR="00530BEF" w:rsidRPr="00F433A6">
        <w:rPr>
          <w:rStyle w:val="Hyperlink"/>
        </w:rPr>
        <w:t>ADVERTISING</w:t>
      </w:r>
      <w:r w:rsidR="00530BEF">
        <w:rPr>
          <w:webHidden/>
        </w:rPr>
        <w:tab/>
      </w:r>
      <w:r w:rsidR="00530BEF">
        <w:rPr>
          <w:webHidden/>
        </w:rPr>
        <w:fldChar w:fldCharType="begin"/>
      </w:r>
      <w:r w:rsidR="00530BEF">
        <w:rPr>
          <w:webHidden/>
        </w:rPr>
        <w:instrText xml:space="preserve"> PAGEREF _Toc40885719 \h </w:instrText>
      </w:r>
      <w:r w:rsidR="00530BEF">
        <w:rPr>
          <w:webHidden/>
        </w:rPr>
      </w:r>
      <w:r w:rsidR="00530BEF">
        <w:rPr>
          <w:webHidden/>
        </w:rPr>
        <w:fldChar w:fldCharType="separate"/>
      </w:r>
      <w:ins w:id="135" w:author="Keith Roland" w:date="2020-05-20T16:51:00Z">
        <w:r>
          <w:rPr>
            <w:webHidden/>
          </w:rPr>
          <w:t>23</w:t>
        </w:r>
      </w:ins>
      <w:del w:id="136" w:author="Keith Roland" w:date="2020-05-20T16:51:00Z">
        <w:r w:rsidR="003E7BC4" w:rsidDel="00580671">
          <w:rPr>
            <w:webHidden/>
          </w:rPr>
          <w:delText>23</w:delText>
        </w:r>
      </w:del>
      <w:r w:rsidR="00530BEF">
        <w:rPr>
          <w:webHidden/>
        </w:rPr>
        <w:fldChar w:fldCharType="end"/>
      </w:r>
      <w:r>
        <w:fldChar w:fldCharType="end"/>
      </w:r>
    </w:p>
    <w:p w14:paraId="6C379046" w14:textId="02375786" w:rsidR="00530BEF" w:rsidRDefault="00580671">
      <w:pPr>
        <w:pStyle w:val="TOC2"/>
        <w:rPr>
          <w:rFonts w:asciiTheme="minorHAnsi" w:eastAsiaTheme="minorEastAsia" w:hAnsiTheme="minorHAnsi" w:cstheme="minorBidi"/>
          <w:sz w:val="22"/>
        </w:rPr>
      </w:pPr>
      <w:r>
        <w:fldChar w:fldCharType="begin"/>
      </w:r>
      <w:r>
        <w:instrText xml:space="preserve"> HYPERLINK \l "_Toc40885720" </w:instrText>
      </w:r>
      <w:r>
        <w:fldChar w:fldCharType="separate"/>
      </w:r>
      <w:r w:rsidR="00530BEF" w:rsidRPr="00F433A6">
        <w:rPr>
          <w:rStyle w:val="Hyperlink"/>
          <w14:scene3d>
            <w14:camera w14:prst="orthographicFront"/>
            <w14:lightRig w14:rig="threePt" w14:dir="t">
              <w14:rot w14:lat="0" w14:lon="0" w14:rev="0"/>
            </w14:lightRig>
          </w14:scene3d>
        </w:rPr>
        <w:t>P.</w:t>
      </w:r>
      <w:r w:rsidR="00530BEF">
        <w:rPr>
          <w:rFonts w:asciiTheme="minorHAnsi" w:eastAsiaTheme="minorEastAsia" w:hAnsiTheme="minorHAnsi" w:cstheme="minorBidi"/>
          <w:sz w:val="22"/>
        </w:rPr>
        <w:tab/>
      </w:r>
      <w:r w:rsidR="00530BEF" w:rsidRPr="00F433A6">
        <w:rPr>
          <w:rStyle w:val="Hyperlink"/>
        </w:rPr>
        <w:t>NEBRASKA TECHNOLOGY ACCESS STANDARDS (Statutory)</w:t>
      </w:r>
      <w:r w:rsidR="00530BEF">
        <w:rPr>
          <w:webHidden/>
        </w:rPr>
        <w:tab/>
      </w:r>
      <w:r w:rsidR="00530BEF">
        <w:rPr>
          <w:webHidden/>
        </w:rPr>
        <w:fldChar w:fldCharType="begin"/>
      </w:r>
      <w:r w:rsidR="00530BEF">
        <w:rPr>
          <w:webHidden/>
        </w:rPr>
        <w:instrText xml:space="preserve"> PAGEREF _Toc40885720 \h </w:instrText>
      </w:r>
      <w:r w:rsidR="00530BEF">
        <w:rPr>
          <w:webHidden/>
        </w:rPr>
      </w:r>
      <w:r w:rsidR="00530BEF">
        <w:rPr>
          <w:webHidden/>
        </w:rPr>
        <w:fldChar w:fldCharType="separate"/>
      </w:r>
      <w:ins w:id="137" w:author="Keith Roland" w:date="2020-05-20T16:51:00Z">
        <w:r>
          <w:rPr>
            <w:webHidden/>
          </w:rPr>
          <w:t>23</w:t>
        </w:r>
      </w:ins>
      <w:del w:id="138" w:author="Keith Roland" w:date="2020-05-20T16:51:00Z">
        <w:r w:rsidR="003E7BC4" w:rsidDel="00580671">
          <w:rPr>
            <w:webHidden/>
          </w:rPr>
          <w:delText>23</w:delText>
        </w:r>
      </w:del>
      <w:r w:rsidR="00530BEF">
        <w:rPr>
          <w:webHidden/>
        </w:rPr>
        <w:fldChar w:fldCharType="end"/>
      </w:r>
      <w:r>
        <w:fldChar w:fldCharType="end"/>
      </w:r>
    </w:p>
    <w:p w14:paraId="2AA6ABD7" w14:textId="530F6196" w:rsidR="00530BEF" w:rsidRDefault="00580671">
      <w:pPr>
        <w:pStyle w:val="TOC2"/>
        <w:rPr>
          <w:rFonts w:asciiTheme="minorHAnsi" w:eastAsiaTheme="minorEastAsia" w:hAnsiTheme="minorHAnsi" w:cstheme="minorBidi"/>
          <w:sz w:val="22"/>
        </w:rPr>
      </w:pPr>
      <w:r>
        <w:fldChar w:fldCharType="begin"/>
      </w:r>
      <w:r>
        <w:instrText xml:space="preserve"> HYPERLINK \</w:instrText>
      </w:r>
      <w:r>
        <w:instrText xml:space="preserve">l "_Toc40885721" </w:instrText>
      </w:r>
      <w:r>
        <w:fldChar w:fldCharType="separate"/>
      </w:r>
      <w:r w:rsidR="00530BEF" w:rsidRPr="00F433A6">
        <w:rPr>
          <w:rStyle w:val="Hyperlink"/>
          <w14:scene3d>
            <w14:camera w14:prst="orthographicFront"/>
            <w14:lightRig w14:rig="threePt" w14:dir="t">
              <w14:rot w14:lat="0" w14:lon="0" w14:rev="0"/>
            </w14:lightRig>
          </w14:scene3d>
        </w:rPr>
        <w:t>Q.</w:t>
      </w:r>
      <w:r w:rsidR="00530BEF">
        <w:rPr>
          <w:rFonts w:asciiTheme="minorHAnsi" w:eastAsiaTheme="minorEastAsia" w:hAnsiTheme="minorHAnsi" w:cstheme="minorBidi"/>
          <w:sz w:val="22"/>
        </w:rPr>
        <w:tab/>
      </w:r>
      <w:r w:rsidR="00530BEF" w:rsidRPr="00F433A6">
        <w:rPr>
          <w:rStyle w:val="Hyperlink"/>
        </w:rPr>
        <w:t>DISASTER RECOVERY/BACK UP PLAN</w:t>
      </w:r>
      <w:r w:rsidR="00530BEF">
        <w:rPr>
          <w:webHidden/>
        </w:rPr>
        <w:tab/>
      </w:r>
      <w:r w:rsidR="00530BEF">
        <w:rPr>
          <w:webHidden/>
        </w:rPr>
        <w:fldChar w:fldCharType="begin"/>
      </w:r>
      <w:r w:rsidR="00530BEF">
        <w:rPr>
          <w:webHidden/>
        </w:rPr>
        <w:instrText xml:space="preserve"> PAGEREF _Toc40885721 \h </w:instrText>
      </w:r>
      <w:r w:rsidR="00530BEF">
        <w:rPr>
          <w:webHidden/>
        </w:rPr>
      </w:r>
      <w:r w:rsidR="00530BEF">
        <w:rPr>
          <w:webHidden/>
        </w:rPr>
        <w:fldChar w:fldCharType="separate"/>
      </w:r>
      <w:ins w:id="139" w:author="Keith Roland" w:date="2020-05-20T16:51:00Z">
        <w:r>
          <w:rPr>
            <w:webHidden/>
          </w:rPr>
          <w:t>23</w:t>
        </w:r>
      </w:ins>
      <w:del w:id="140" w:author="Keith Roland" w:date="2020-05-20T16:51:00Z">
        <w:r w:rsidR="003E7BC4" w:rsidDel="00580671">
          <w:rPr>
            <w:webHidden/>
          </w:rPr>
          <w:delText>23</w:delText>
        </w:r>
      </w:del>
      <w:r w:rsidR="00530BEF">
        <w:rPr>
          <w:webHidden/>
        </w:rPr>
        <w:fldChar w:fldCharType="end"/>
      </w:r>
      <w:r>
        <w:fldChar w:fldCharType="end"/>
      </w:r>
    </w:p>
    <w:p w14:paraId="571B2BD9" w14:textId="28F9FA51" w:rsidR="00530BEF" w:rsidRDefault="00580671">
      <w:pPr>
        <w:pStyle w:val="TOC2"/>
        <w:rPr>
          <w:rFonts w:asciiTheme="minorHAnsi" w:eastAsiaTheme="minorEastAsia" w:hAnsiTheme="minorHAnsi" w:cstheme="minorBidi"/>
          <w:sz w:val="22"/>
        </w:rPr>
      </w:pPr>
      <w:r>
        <w:fldChar w:fldCharType="begin"/>
      </w:r>
      <w:r>
        <w:instrText xml:space="preserve"> HYPERLINK \l "_Toc40885722" </w:instrText>
      </w:r>
      <w:r>
        <w:fldChar w:fldCharType="separate"/>
      </w:r>
      <w:r w:rsidR="00530BEF" w:rsidRPr="00F433A6">
        <w:rPr>
          <w:rStyle w:val="Hyperlink"/>
          <w14:scene3d>
            <w14:camera w14:prst="orthographicFront"/>
            <w14:lightRig w14:rig="threePt" w14:dir="t">
              <w14:rot w14:lat="0" w14:lon="0" w14:rev="0"/>
            </w14:lightRig>
          </w14:scene3d>
        </w:rPr>
        <w:t>R.</w:t>
      </w:r>
      <w:r w:rsidR="00530BEF">
        <w:rPr>
          <w:rFonts w:asciiTheme="minorHAnsi" w:eastAsiaTheme="minorEastAsia" w:hAnsiTheme="minorHAnsi" w:cstheme="minorBidi"/>
          <w:sz w:val="22"/>
        </w:rPr>
        <w:tab/>
      </w:r>
      <w:r w:rsidR="00530BEF" w:rsidRPr="00F433A6">
        <w:rPr>
          <w:rStyle w:val="Hyperlink"/>
        </w:rPr>
        <w:t>DRUG POLICY</w:t>
      </w:r>
      <w:r w:rsidR="00530BEF">
        <w:rPr>
          <w:webHidden/>
        </w:rPr>
        <w:tab/>
      </w:r>
      <w:r w:rsidR="00530BEF">
        <w:rPr>
          <w:webHidden/>
        </w:rPr>
        <w:fldChar w:fldCharType="begin"/>
      </w:r>
      <w:r w:rsidR="00530BEF">
        <w:rPr>
          <w:webHidden/>
        </w:rPr>
        <w:instrText xml:space="preserve"> PAGEREF _Toc40885722 \h </w:instrText>
      </w:r>
      <w:r w:rsidR="00530BEF">
        <w:rPr>
          <w:webHidden/>
        </w:rPr>
      </w:r>
      <w:r w:rsidR="00530BEF">
        <w:rPr>
          <w:webHidden/>
        </w:rPr>
        <w:fldChar w:fldCharType="separate"/>
      </w:r>
      <w:ins w:id="141" w:author="Keith Roland" w:date="2020-05-20T16:51:00Z">
        <w:r>
          <w:rPr>
            <w:webHidden/>
          </w:rPr>
          <w:t>23</w:t>
        </w:r>
      </w:ins>
      <w:del w:id="142" w:author="Keith Roland" w:date="2020-05-20T16:51:00Z">
        <w:r w:rsidR="003E7BC4" w:rsidDel="00580671">
          <w:rPr>
            <w:webHidden/>
          </w:rPr>
          <w:delText>23</w:delText>
        </w:r>
      </w:del>
      <w:r w:rsidR="00530BEF">
        <w:rPr>
          <w:webHidden/>
        </w:rPr>
        <w:fldChar w:fldCharType="end"/>
      </w:r>
      <w:r>
        <w:fldChar w:fldCharType="end"/>
      </w:r>
    </w:p>
    <w:p w14:paraId="486E0E61" w14:textId="6500FE5F" w:rsidR="00530BEF" w:rsidRDefault="00580671">
      <w:pPr>
        <w:pStyle w:val="TOC2"/>
        <w:rPr>
          <w:rFonts w:asciiTheme="minorHAnsi" w:eastAsiaTheme="minorEastAsia" w:hAnsiTheme="minorHAnsi" w:cstheme="minorBidi"/>
          <w:sz w:val="22"/>
        </w:rPr>
      </w:pPr>
      <w:r>
        <w:fldChar w:fldCharType="begin"/>
      </w:r>
      <w:r>
        <w:instrText xml:space="preserve"> HYPERLINK \l "_Toc40885723" </w:instrText>
      </w:r>
      <w:r>
        <w:fldChar w:fldCharType="separate"/>
      </w:r>
      <w:r w:rsidR="00530BEF" w:rsidRPr="00F433A6">
        <w:rPr>
          <w:rStyle w:val="Hyperlink"/>
          <w14:scene3d>
            <w14:camera w14:prst="orthographicFront"/>
            <w14:lightRig w14:rig="threePt" w14:dir="t">
              <w14:rot w14:lat="0" w14:lon="0" w14:rev="0"/>
            </w14:lightRig>
          </w14:scene3d>
        </w:rPr>
        <w:t>S.</w:t>
      </w:r>
      <w:r w:rsidR="00530BEF">
        <w:rPr>
          <w:rFonts w:asciiTheme="minorHAnsi" w:eastAsiaTheme="minorEastAsia" w:hAnsiTheme="minorHAnsi" w:cstheme="minorBidi"/>
          <w:sz w:val="22"/>
        </w:rPr>
        <w:tab/>
      </w:r>
      <w:r w:rsidR="00530BEF" w:rsidRPr="00F433A6">
        <w:rPr>
          <w:rStyle w:val="Hyperlink"/>
        </w:rPr>
        <w:t>WARRANTY</w:t>
      </w:r>
      <w:r w:rsidR="00530BEF">
        <w:rPr>
          <w:webHidden/>
        </w:rPr>
        <w:tab/>
      </w:r>
      <w:r w:rsidR="00530BEF">
        <w:rPr>
          <w:webHidden/>
        </w:rPr>
        <w:fldChar w:fldCharType="begin"/>
      </w:r>
      <w:r w:rsidR="00530BEF">
        <w:rPr>
          <w:webHidden/>
        </w:rPr>
        <w:instrText xml:space="preserve"> PAGEREF _Toc40885723 \h </w:instrText>
      </w:r>
      <w:r w:rsidR="00530BEF">
        <w:rPr>
          <w:webHidden/>
        </w:rPr>
      </w:r>
      <w:r w:rsidR="00530BEF">
        <w:rPr>
          <w:webHidden/>
        </w:rPr>
        <w:fldChar w:fldCharType="separate"/>
      </w:r>
      <w:ins w:id="143" w:author="Keith Roland" w:date="2020-05-20T16:51:00Z">
        <w:r>
          <w:rPr>
            <w:webHidden/>
          </w:rPr>
          <w:t>24</w:t>
        </w:r>
      </w:ins>
      <w:del w:id="144" w:author="Keith Roland" w:date="2020-05-20T16:51:00Z">
        <w:r w:rsidR="003E7BC4" w:rsidDel="00580671">
          <w:rPr>
            <w:webHidden/>
          </w:rPr>
          <w:delText>24</w:delText>
        </w:r>
      </w:del>
      <w:r w:rsidR="00530BEF">
        <w:rPr>
          <w:webHidden/>
        </w:rPr>
        <w:fldChar w:fldCharType="end"/>
      </w:r>
      <w:r>
        <w:fldChar w:fldCharType="end"/>
      </w:r>
    </w:p>
    <w:p w14:paraId="412A8451" w14:textId="04BF17A8" w:rsidR="00530BEF" w:rsidRDefault="00580671">
      <w:pPr>
        <w:pStyle w:val="TOC1"/>
        <w:rPr>
          <w:rFonts w:asciiTheme="minorHAnsi" w:eastAsiaTheme="minorEastAsia" w:hAnsiTheme="minorHAnsi" w:cstheme="minorBidi"/>
          <w:b w:val="0"/>
          <w:bCs w:val="0"/>
          <w:noProof/>
          <w:sz w:val="22"/>
        </w:rPr>
      </w:pPr>
      <w:r>
        <w:fldChar w:fldCharType="begin"/>
      </w:r>
      <w:r>
        <w:instrText xml:space="preserve"> HYPERLINK \l "_Toc40885724" </w:instrText>
      </w:r>
      <w:r>
        <w:fldChar w:fldCharType="separate"/>
      </w:r>
      <w:r w:rsidR="00530BEF" w:rsidRPr="00F433A6">
        <w:rPr>
          <w:rStyle w:val="Hyperlink"/>
          <w:noProof/>
        </w:rPr>
        <w:t>IV.</w:t>
      </w:r>
      <w:r w:rsidR="00530BEF">
        <w:rPr>
          <w:rFonts w:asciiTheme="minorHAnsi" w:eastAsiaTheme="minorEastAsia" w:hAnsiTheme="minorHAnsi" w:cstheme="minorBidi"/>
          <w:b w:val="0"/>
          <w:bCs w:val="0"/>
          <w:noProof/>
          <w:sz w:val="22"/>
        </w:rPr>
        <w:tab/>
      </w:r>
      <w:r w:rsidR="00530BEF" w:rsidRPr="00F433A6">
        <w:rPr>
          <w:rStyle w:val="Hyperlink"/>
          <w:noProof/>
        </w:rPr>
        <w:t>PAYMENT</w:t>
      </w:r>
      <w:r w:rsidR="00530BEF">
        <w:rPr>
          <w:noProof/>
          <w:webHidden/>
        </w:rPr>
        <w:tab/>
      </w:r>
      <w:r w:rsidR="00530BEF">
        <w:rPr>
          <w:noProof/>
          <w:webHidden/>
        </w:rPr>
        <w:fldChar w:fldCharType="begin"/>
      </w:r>
      <w:r w:rsidR="00530BEF">
        <w:rPr>
          <w:noProof/>
          <w:webHidden/>
        </w:rPr>
        <w:instrText xml:space="preserve"> PAGEREF _Toc40885724 \h </w:instrText>
      </w:r>
      <w:r w:rsidR="00530BEF">
        <w:rPr>
          <w:noProof/>
          <w:webHidden/>
        </w:rPr>
      </w:r>
      <w:r w:rsidR="00530BEF">
        <w:rPr>
          <w:noProof/>
          <w:webHidden/>
        </w:rPr>
        <w:fldChar w:fldCharType="separate"/>
      </w:r>
      <w:ins w:id="145" w:author="Keith Roland" w:date="2020-05-20T16:51:00Z">
        <w:r>
          <w:rPr>
            <w:noProof/>
            <w:webHidden/>
          </w:rPr>
          <w:t>25</w:t>
        </w:r>
      </w:ins>
      <w:del w:id="146" w:author="Keith Roland" w:date="2020-05-20T16:51:00Z">
        <w:r w:rsidR="003E7BC4" w:rsidDel="00580671">
          <w:rPr>
            <w:noProof/>
            <w:webHidden/>
          </w:rPr>
          <w:delText>25</w:delText>
        </w:r>
      </w:del>
      <w:r w:rsidR="00530BEF">
        <w:rPr>
          <w:noProof/>
          <w:webHidden/>
        </w:rPr>
        <w:fldChar w:fldCharType="end"/>
      </w:r>
      <w:r>
        <w:rPr>
          <w:noProof/>
        </w:rPr>
        <w:fldChar w:fldCharType="end"/>
      </w:r>
    </w:p>
    <w:p w14:paraId="1722F28B" w14:textId="0C9FCD7D" w:rsidR="00530BEF" w:rsidRDefault="00580671">
      <w:pPr>
        <w:pStyle w:val="TOC2"/>
        <w:rPr>
          <w:rFonts w:asciiTheme="minorHAnsi" w:eastAsiaTheme="minorEastAsia" w:hAnsiTheme="minorHAnsi" w:cstheme="minorBidi"/>
          <w:sz w:val="22"/>
        </w:rPr>
      </w:pPr>
      <w:r>
        <w:fldChar w:fldCharType="begin"/>
      </w:r>
      <w:r>
        <w:instrText xml:space="preserve"> HYPERLINK \l "_Toc40885725" </w:instrText>
      </w:r>
      <w:r>
        <w:fldChar w:fldCharType="separate"/>
      </w:r>
      <w:r w:rsidR="00530BEF" w:rsidRPr="00F433A6">
        <w:rPr>
          <w:rStyle w:val="Hyperlink"/>
          <w14:scene3d>
            <w14:camera w14:prst="orthographicFront"/>
            <w14:lightRig w14:rig="threePt" w14:dir="t">
              <w14:rot w14:lat="0" w14:lon="0" w14:rev="0"/>
            </w14:lightRig>
          </w14:scene3d>
        </w:rPr>
        <w:t>A.</w:t>
      </w:r>
      <w:r w:rsidR="00530BEF">
        <w:rPr>
          <w:rFonts w:asciiTheme="minorHAnsi" w:eastAsiaTheme="minorEastAsia" w:hAnsiTheme="minorHAnsi" w:cstheme="minorBidi"/>
          <w:sz w:val="22"/>
        </w:rPr>
        <w:tab/>
      </w:r>
      <w:r w:rsidR="00530BEF" w:rsidRPr="00F433A6">
        <w:rPr>
          <w:rStyle w:val="Hyperlink"/>
        </w:rPr>
        <w:t>PROHIBITION AGAINST ADVANCE PAYMENT (Statutory)</w:t>
      </w:r>
      <w:r w:rsidR="00530BEF">
        <w:rPr>
          <w:webHidden/>
        </w:rPr>
        <w:tab/>
      </w:r>
      <w:r w:rsidR="00530BEF">
        <w:rPr>
          <w:webHidden/>
        </w:rPr>
        <w:fldChar w:fldCharType="begin"/>
      </w:r>
      <w:r w:rsidR="00530BEF">
        <w:rPr>
          <w:webHidden/>
        </w:rPr>
        <w:instrText xml:space="preserve"> PAGEREF _Toc40885725 \h </w:instrText>
      </w:r>
      <w:r w:rsidR="00530BEF">
        <w:rPr>
          <w:webHidden/>
        </w:rPr>
      </w:r>
      <w:r w:rsidR="00530BEF">
        <w:rPr>
          <w:webHidden/>
        </w:rPr>
        <w:fldChar w:fldCharType="separate"/>
      </w:r>
      <w:ins w:id="147" w:author="Keith Roland" w:date="2020-05-20T16:51:00Z">
        <w:r>
          <w:rPr>
            <w:webHidden/>
          </w:rPr>
          <w:t>25</w:t>
        </w:r>
      </w:ins>
      <w:del w:id="148" w:author="Keith Roland" w:date="2020-05-20T16:51:00Z">
        <w:r w:rsidR="003E7BC4" w:rsidDel="00580671">
          <w:rPr>
            <w:webHidden/>
          </w:rPr>
          <w:delText>25</w:delText>
        </w:r>
      </w:del>
      <w:r w:rsidR="00530BEF">
        <w:rPr>
          <w:webHidden/>
        </w:rPr>
        <w:fldChar w:fldCharType="end"/>
      </w:r>
      <w:r>
        <w:fldChar w:fldCharType="end"/>
      </w:r>
    </w:p>
    <w:p w14:paraId="32BF6D2D" w14:textId="7A2E598F" w:rsidR="00530BEF" w:rsidRDefault="00580671">
      <w:pPr>
        <w:pStyle w:val="TOC2"/>
        <w:rPr>
          <w:rFonts w:asciiTheme="minorHAnsi" w:eastAsiaTheme="minorEastAsia" w:hAnsiTheme="minorHAnsi" w:cstheme="minorBidi"/>
          <w:sz w:val="22"/>
        </w:rPr>
      </w:pPr>
      <w:r>
        <w:fldChar w:fldCharType="begin"/>
      </w:r>
      <w:r>
        <w:instrText xml:space="preserve"> HYPERLINK \l "_Toc40885726" </w:instrText>
      </w:r>
      <w:r>
        <w:fldChar w:fldCharType="separate"/>
      </w:r>
      <w:r w:rsidR="00530BEF" w:rsidRPr="00F433A6">
        <w:rPr>
          <w:rStyle w:val="Hyperlink"/>
          <w14:scene3d>
            <w14:camera w14:prst="orthographicFront"/>
            <w14:lightRig w14:rig="threePt" w14:dir="t">
              <w14:rot w14:lat="0" w14:lon="0" w14:rev="0"/>
            </w14:lightRig>
          </w14:scene3d>
        </w:rPr>
        <w:t>B.</w:t>
      </w:r>
      <w:r w:rsidR="00530BEF">
        <w:rPr>
          <w:rFonts w:asciiTheme="minorHAnsi" w:eastAsiaTheme="minorEastAsia" w:hAnsiTheme="minorHAnsi" w:cstheme="minorBidi"/>
          <w:sz w:val="22"/>
        </w:rPr>
        <w:tab/>
      </w:r>
      <w:r w:rsidR="00530BEF" w:rsidRPr="00F433A6">
        <w:rPr>
          <w:rStyle w:val="Hyperlink"/>
        </w:rPr>
        <w:t>TAXES (Statutory)</w:t>
      </w:r>
      <w:r w:rsidR="00530BEF">
        <w:rPr>
          <w:webHidden/>
        </w:rPr>
        <w:tab/>
      </w:r>
      <w:r w:rsidR="00530BEF">
        <w:rPr>
          <w:webHidden/>
        </w:rPr>
        <w:fldChar w:fldCharType="begin"/>
      </w:r>
      <w:r w:rsidR="00530BEF">
        <w:rPr>
          <w:webHidden/>
        </w:rPr>
        <w:instrText xml:space="preserve"> PAGEREF _Toc40885726 \h </w:instrText>
      </w:r>
      <w:r w:rsidR="00530BEF">
        <w:rPr>
          <w:webHidden/>
        </w:rPr>
      </w:r>
      <w:r w:rsidR="00530BEF">
        <w:rPr>
          <w:webHidden/>
        </w:rPr>
        <w:fldChar w:fldCharType="separate"/>
      </w:r>
      <w:ins w:id="149" w:author="Keith Roland" w:date="2020-05-20T16:51:00Z">
        <w:r>
          <w:rPr>
            <w:webHidden/>
          </w:rPr>
          <w:t>25</w:t>
        </w:r>
      </w:ins>
      <w:del w:id="150" w:author="Keith Roland" w:date="2020-05-20T16:51:00Z">
        <w:r w:rsidR="003E7BC4" w:rsidDel="00580671">
          <w:rPr>
            <w:webHidden/>
          </w:rPr>
          <w:delText>25</w:delText>
        </w:r>
      </w:del>
      <w:r w:rsidR="00530BEF">
        <w:rPr>
          <w:webHidden/>
        </w:rPr>
        <w:fldChar w:fldCharType="end"/>
      </w:r>
      <w:r>
        <w:fldChar w:fldCharType="end"/>
      </w:r>
    </w:p>
    <w:p w14:paraId="74CC3767" w14:textId="20ADF928" w:rsidR="00530BEF" w:rsidRDefault="00580671">
      <w:pPr>
        <w:pStyle w:val="TOC2"/>
        <w:rPr>
          <w:rFonts w:asciiTheme="minorHAnsi" w:eastAsiaTheme="minorEastAsia" w:hAnsiTheme="minorHAnsi" w:cstheme="minorBidi"/>
          <w:sz w:val="22"/>
        </w:rPr>
      </w:pPr>
      <w:r>
        <w:fldChar w:fldCharType="begin"/>
      </w:r>
      <w:r>
        <w:instrText xml:space="preserve"> HYPERLINK \l "_Toc40885727" </w:instrText>
      </w:r>
      <w:r>
        <w:fldChar w:fldCharType="separate"/>
      </w:r>
      <w:r w:rsidR="00530BEF" w:rsidRPr="00F433A6">
        <w:rPr>
          <w:rStyle w:val="Hyperlink"/>
          <w14:scene3d>
            <w14:camera w14:prst="orthographicFront"/>
            <w14:lightRig w14:rig="threePt" w14:dir="t">
              <w14:rot w14:lat="0" w14:lon="0" w14:rev="0"/>
            </w14:lightRig>
          </w14:scene3d>
        </w:rPr>
        <w:t>C.</w:t>
      </w:r>
      <w:r w:rsidR="00530BEF">
        <w:rPr>
          <w:rFonts w:asciiTheme="minorHAnsi" w:eastAsiaTheme="minorEastAsia" w:hAnsiTheme="minorHAnsi" w:cstheme="minorBidi"/>
          <w:sz w:val="22"/>
        </w:rPr>
        <w:tab/>
      </w:r>
      <w:r w:rsidR="00530BEF" w:rsidRPr="00F433A6">
        <w:rPr>
          <w:rStyle w:val="Hyperlink"/>
        </w:rPr>
        <w:t>INVOICES</w:t>
      </w:r>
      <w:r w:rsidR="00530BEF">
        <w:rPr>
          <w:webHidden/>
        </w:rPr>
        <w:tab/>
      </w:r>
      <w:r w:rsidR="00530BEF">
        <w:rPr>
          <w:webHidden/>
        </w:rPr>
        <w:fldChar w:fldCharType="begin"/>
      </w:r>
      <w:r w:rsidR="00530BEF">
        <w:rPr>
          <w:webHidden/>
        </w:rPr>
        <w:instrText xml:space="preserve"> PAGEREF _Toc40885727 \h </w:instrText>
      </w:r>
      <w:r w:rsidR="00530BEF">
        <w:rPr>
          <w:webHidden/>
        </w:rPr>
      </w:r>
      <w:r w:rsidR="00530BEF">
        <w:rPr>
          <w:webHidden/>
        </w:rPr>
        <w:fldChar w:fldCharType="separate"/>
      </w:r>
      <w:ins w:id="151" w:author="Keith Roland" w:date="2020-05-20T16:51:00Z">
        <w:r>
          <w:rPr>
            <w:webHidden/>
          </w:rPr>
          <w:t>25</w:t>
        </w:r>
      </w:ins>
      <w:del w:id="152" w:author="Keith Roland" w:date="2020-05-20T16:51:00Z">
        <w:r w:rsidR="003E7BC4" w:rsidDel="00580671">
          <w:rPr>
            <w:webHidden/>
          </w:rPr>
          <w:delText>25</w:delText>
        </w:r>
      </w:del>
      <w:r w:rsidR="00530BEF">
        <w:rPr>
          <w:webHidden/>
        </w:rPr>
        <w:fldChar w:fldCharType="end"/>
      </w:r>
      <w:r>
        <w:fldChar w:fldCharType="end"/>
      </w:r>
    </w:p>
    <w:p w14:paraId="59766560" w14:textId="1BDBB96C" w:rsidR="00530BEF" w:rsidRDefault="00580671">
      <w:pPr>
        <w:pStyle w:val="TOC2"/>
        <w:rPr>
          <w:rFonts w:asciiTheme="minorHAnsi" w:eastAsiaTheme="minorEastAsia" w:hAnsiTheme="minorHAnsi" w:cstheme="minorBidi"/>
          <w:sz w:val="22"/>
        </w:rPr>
      </w:pPr>
      <w:r>
        <w:fldChar w:fldCharType="begin"/>
      </w:r>
      <w:r>
        <w:instrText xml:space="preserve"> HYPERLINK \l "_Toc40885728" </w:instrText>
      </w:r>
      <w:r>
        <w:fldChar w:fldCharType="separate"/>
      </w:r>
      <w:r w:rsidR="00530BEF" w:rsidRPr="00F433A6">
        <w:rPr>
          <w:rStyle w:val="Hyperlink"/>
          <w14:scene3d>
            <w14:camera w14:prst="orthographicFront"/>
            <w14:lightRig w14:rig="threePt" w14:dir="t">
              <w14:rot w14:lat="0" w14:lon="0" w14:rev="0"/>
            </w14:lightRig>
          </w14:scene3d>
        </w:rPr>
        <w:t>D.</w:t>
      </w:r>
      <w:r w:rsidR="00530BEF">
        <w:rPr>
          <w:rFonts w:asciiTheme="minorHAnsi" w:eastAsiaTheme="minorEastAsia" w:hAnsiTheme="minorHAnsi" w:cstheme="minorBidi"/>
          <w:sz w:val="22"/>
        </w:rPr>
        <w:tab/>
      </w:r>
      <w:r w:rsidR="00530BEF" w:rsidRPr="00F433A6">
        <w:rPr>
          <w:rStyle w:val="Hyperlink"/>
        </w:rPr>
        <w:t>INSPECTION AND APPROVAL</w:t>
      </w:r>
      <w:r w:rsidR="00530BEF">
        <w:rPr>
          <w:webHidden/>
        </w:rPr>
        <w:tab/>
      </w:r>
      <w:r w:rsidR="00530BEF">
        <w:rPr>
          <w:webHidden/>
        </w:rPr>
        <w:fldChar w:fldCharType="begin"/>
      </w:r>
      <w:r w:rsidR="00530BEF">
        <w:rPr>
          <w:webHidden/>
        </w:rPr>
        <w:instrText xml:space="preserve"> PAGEREF _Toc40885728 \h </w:instrText>
      </w:r>
      <w:r w:rsidR="00530BEF">
        <w:rPr>
          <w:webHidden/>
        </w:rPr>
      </w:r>
      <w:r w:rsidR="00530BEF">
        <w:rPr>
          <w:webHidden/>
        </w:rPr>
        <w:fldChar w:fldCharType="separate"/>
      </w:r>
      <w:ins w:id="153" w:author="Keith Roland" w:date="2020-05-20T16:51:00Z">
        <w:r>
          <w:rPr>
            <w:webHidden/>
          </w:rPr>
          <w:t>25</w:t>
        </w:r>
      </w:ins>
      <w:del w:id="154" w:author="Keith Roland" w:date="2020-05-20T16:51:00Z">
        <w:r w:rsidR="003E7BC4" w:rsidDel="00580671">
          <w:rPr>
            <w:webHidden/>
          </w:rPr>
          <w:delText>25</w:delText>
        </w:r>
      </w:del>
      <w:r w:rsidR="00530BEF">
        <w:rPr>
          <w:webHidden/>
        </w:rPr>
        <w:fldChar w:fldCharType="end"/>
      </w:r>
      <w:r>
        <w:fldChar w:fldCharType="end"/>
      </w:r>
    </w:p>
    <w:p w14:paraId="2E1BF090" w14:textId="5D11C9DD" w:rsidR="00530BEF" w:rsidRDefault="00580671">
      <w:pPr>
        <w:pStyle w:val="TOC2"/>
        <w:rPr>
          <w:rFonts w:asciiTheme="minorHAnsi" w:eastAsiaTheme="minorEastAsia" w:hAnsiTheme="minorHAnsi" w:cstheme="minorBidi"/>
          <w:sz w:val="22"/>
        </w:rPr>
      </w:pPr>
      <w:r>
        <w:fldChar w:fldCharType="begin"/>
      </w:r>
      <w:r>
        <w:instrText xml:space="preserve"> HYPERLINK \l "_Toc40885729" </w:instrText>
      </w:r>
      <w:r>
        <w:fldChar w:fldCharType="separate"/>
      </w:r>
      <w:r w:rsidR="00530BEF" w:rsidRPr="00F433A6">
        <w:rPr>
          <w:rStyle w:val="Hyperlink"/>
          <w14:scene3d>
            <w14:camera w14:prst="orthographicFront"/>
            <w14:lightRig w14:rig="threePt" w14:dir="t">
              <w14:rot w14:lat="0" w14:lon="0" w14:rev="0"/>
            </w14:lightRig>
          </w14:scene3d>
        </w:rPr>
        <w:t>E.</w:t>
      </w:r>
      <w:r w:rsidR="00530BEF">
        <w:rPr>
          <w:rFonts w:asciiTheme="minorHAnsi" w:eastAsiaTheme="minorEastAsia" w:hAnsiTheme="minorHAnsi" w:cstheme="minorBidi"/>
          <w:sz w:val="22"/>
        </w:rPr>
        <w:tab/>
      </w:r>
      <w:r w:rsidR="00530BEF" w:rsidRPr="00F433A6">
        <w:rPr>
          <w:rStyle w:val="Hyperlink"/>
        </w:rPr>
        <w:t>PAYMENT (Statutory)</w:t>
      </w:r>
      <w:r w:rsidR="00530BEF">
        <w:rPr>
          <w:webHidden/>
        </w:rPr>
        <w:tab/>
      </w:r>
      <w:r w:rsidR="00530BEF">
        <w:rPr>
          <w:webHidden/>
        </w:rPr>
        <w:fldChar w:fldCharType="begin"/>
      </w:r>
      <w:r w:rsidR="00530BEF">
        <w:rPr>
          <w:webHidden/>
        </w:rPr>
        <w:instrText xml:space="preserve"> PAGEREF _Toc40885729 \h </w:instrText>
      </w:r>
      <w:r w:rsidR="00530BEF">
        <w:rPr>
          <w:webHidden/>
        </w:rPr>
      </w:r>
      <w:r w:rsidR="00530BEF">
        <w:rPr>
          <w:webHidden/>
        </w:rPr>
        <w:fldChar w:fldCharType="separate"/>
      </w:r>
      <w:ins w:id="155" w:author="Keith Roland" w:date="2020-05-20T16:51:00Z">
        <w:r>
          <w:rPr>
            <w:webHidden/>
          </w:rPr>
          <w:t>25</w:t>
        </w:r>
      </w:ins>
      <w:del w:id="156" w:author="Keith Roland" w:date="2020-05-20T16:51:00Z">
        <w:r w:rsidR="003E7BC4" w:rsidDel="00580671">
          <w:rPr>
            <w:webHidden/>
          </w:rPr>
          <w:delText>25</w:delText>
        </w:r>
      </w:del>
      <w:r w:rsidR="00530BEF">
        <w:rPr>
          <w:webHidden/>
        </w:rPr>
        <w:fldChar w:fldCharType="end"/>
      </w:r>
      <w:r>
        <w:fldChar w:fldCharType="end"/>
      </w:r>
    </w:p>
    <w:p w14:paraId="00E8923E" w14:textId="7C408024" w:rsidR="00530BEF" w:rsidRDefault="00580671">
      <w:pPr>
        <w:pStyle w:val="TOC2"/>
        <w:rPr>
          <w:rFonts w:asciiTheme="minorHAnsi" w:eastAsiaTheme="minorEastAsia" w:hAnsiTheme="minorHAnsi" w:cstheme="minorBidi"/>
          <w:sz w:val="22"/>
        </w:rPr>
      </w:pPr>
      <w:r>
        <w:fldChar w:fldCharType="begin"/>
      </w:r>
      <w:r>
        <w:instrText xml:space="preserve"> HYP</w:instrText>
      </w:r>
      <w:r>
        <w:instrText xml:space="preserve">ERLINK \l "_Toc40885730" </w:instrText>
      </w:r>
      <w:r>
        <w:fldChar w:fldCharType="separate"/>
      </w:r>
      <w:r w:rsidR="00530BEF" w:rsidRPr="00F433A6">
        <w:rPr>
          <w:rStyle w:val="Hyperlink"/>
          <w14:scene3d>
            <w14:camera w14:prst="orthographicFront"/>
            <w14:lightRig w14:rig="threePt" w14:dir="t">
              <w14:rot w14:lat="0" w14:lon="0" w14:rev="0"/>
            </w14:lightRig>
          </w14:scene3d>
        </w:rPr>
        <w:t>F.</w:t>
      </w:r>
      <w:r w:rsidR="00530BEF">
        <w:rPr>
          <w:rFonts w:asciiTheme="minorHAnsi" w:eastAsiaTheme="minorEastAsia" w:hAnsiTheme="minorHAnsi" w:cstheme="minorBidi"/>
          <w:sz w:val="22"/>
        </w:rPr>
        <w:tab/>
      </w:r>
      <w:r w:rsidR="00530BEF" w:rsidRPr="00F433A6">
        <w:rPr>
          <w:rStyle w:val="Hyperlink"/>
        </w:rPr>
        <w:t>LATE PAYMENT (Statutory)</w:t>
      </w:r>
      <w:r w:rsidR="00530BEF">
        <w:rPr>
          <w:webHidden/>
        </w:rPr>
        <w:tab/>
      </w:r>
      <w:r w:rsidR="00530BEF">
        <w:rPr>
          <w:webHidden/>
        </w:rPr>
        <w:fldChar w:fldCharType="begin"/>
      </w:r>
      <w:r w:rsidR="00530BEF">
        <w:rPr>
          <w:webHidden/>
        </w:rPr>
        <w:instrText xml:space="preserve"> PAGEREF _Toc40885730 \h </w:instrText>
      </w:r>
      <w:r w:rsidR="00530BEF">
        <w:rPr>
          <w:webHidden/>
        </w:rPr>
      </w:r>
      <w:r w:rsidR="00530BEF">
        <w:rPr>
          <w:webHidden/>
        </w:rPr>
        <w:fldChar w:fldCharType="separate"/>
      </w:r>
      <w:ins w:id="157" w:author="Keith Roland" w:date="2020-05-20T16:51:00Z">
        <w:r>
          <w:rPr>
            <w:webHidden/>
          </w:rPr>
          <w:t>26</w:t>
        </w:r>
      </w:ins>
      <w:del w:id="158" w:author="Keith Roland" w:date="2020-05-20T16:51:00Z">
        <w:r w:rsidR="003E7BC4" w:rsidDel="00580671">
          <w:rPr>
            <w:webHidden/>
          </w:rPr>
          <w:delText>26</w:delText>
        </w:r>
      </w:del>
      <w:r w:rsidR="00530BEF">
        <w:rPr>
          <w:webHidden/>
        </w:rPr>
        <w:fldChar w:fldCharType="end"/>
      </w:r>
      <w:r>
        <w:fldChar w:fldCharType="end"/>
      </w:r>
    </w:p>
    <w:p w14:paraId="753F0466" w14:textId="5AA0990A" w:rsidR="00530BEF" w:rsidRDefault="00580671">
      <w:pPr>
        <w:pStyle w:val="TOC2"/>
        <w:rPr>
          <w:rFonts w:asciiTheme="minorHAnsi" w:eastAsiaTheme="minorEastAsia" w:hAnsiTheme="minorHAnsi" w:cstheme="minorBidi"/>
          <w:sz w:val="22"/>
        </w:rPr>
      </w:pPr>
      <w:r>
        <w:fldChar w:fldCharType="begin"/>
      </w:r>
      <w:r>
        <w:instrText xml:space="preserve"> HYPERLINK \l "_Toc40885731" </w:instrText>
      </w:r>
      <w:r>
        <w:fldChar w:fldCharType="separate"/>
      </w:r>
      <w:r w:rsidR="00530BEF" w:rsidRPr="00F433A6">
        <w:rPr>
          <w:rStyle w:val="Hyperlink"/>
          <w14:scene3d>
            <w14:camera w14:prst="orthographicFront"/>
            <w14:lightRig w14:rig="threePt" w14:dir="t">
              <w14:rot w14:lat="0" w14:lon="0" w14:rev="0"/>
            </w14:lightRig>
          </w14:scene3d>
        </w:rPr>
        <w:t>G.</w:t>
      </w:r>
      <w:r w:rsidR="00530BEF">
        <w:rPr>
          <w:rFonts w:asciiTheme="minorHAnsi" w:eastAsiaTheme="minorEastAsia" w:hAnsiTheme="minorHAnsi" w:cstheme="minorBidi"/>
          <w:sz w:val="22"/>
        </w:rPr>
        <w:tab/>
      </w:r>
      <w:r w:rsidR="00530BEF" w:rsidRPr="00F433A6">
        <w:rPr>
          <w:rStyle w:val="Hyperlink"/>
        </w:rPr>
        <w:t>SUBJECT TO FUNDING / FUNDING OUT CLAUSE FOR LOSS OF APPROPRIATIONS (Statutory)</w:t>
      </w:r>
      <w:r w:rsidR="00530BEF">
        <w:rPr>
          <w:webHidden/>
        </w:rPr>
        <w:tab/>
      </w:r>
      <w:r w:rsidR="00530BEF">
        <w:rPr>
          <w:webHidden/>
        </w:rPr>
        <w:fldChar w:fldCharType="begin"/>
      </w:r>
      <w:r w:rsidR="00530BEF">
        <w:rPr>
          <w:webHidden/>
        </w:rPr>
        <w:instrText xml:space="preserve"> PAGEREF _Toc40885731 \h </w:instrText>
      </w:r>
      <w:r w:rsidR="00530BEF">
        <w:rPr>
          <w:webHidden/>
        </w:rPr>
      </w:r>
      <w:r w:rsidR="00530BEF">
        <w:rPr>
          <w:webHidden/>
        </w:rPr>
        <w:fldChar w:fldCharType="separate"/>
      </w:r>
      <w:ins w:id="159" w:author="Keith Roland" w:date="2020-05-20T16:51:00Z">
        <w:r>
          <w:rPr>
            <w:webHidden/>
          </w:rPr>
          <w:t>26</w:t>
        </w:r>
      </w:ins>
      <w:del w:id="160" w:author="Keith Roland" w:date="2020-05-20T16:51:00Z">
        <w:r w:rsidR="003E7BC4" w:rsidDel="00580671">
          <w:rPr>
            <w:webHidden/>
          </w:rPr>
          <w:delText>26</w:delText>
        </w:r>
      </w:del>
      <w:r w:rsidR="00530BEF">
        <w:rPr>
          <w:webHidden/>
        </w:rPr>
        <w:fldChar w:fldCharType="end"/>
      </w:r>
      <w:r>
        <w:fldChar w:fldCharType="end"/>
      </w:r>
    </w:p>
    <w:p w14:paraId="0D98BFE2" w14:textId="73C5E507" w:rsidR="00530BEF" w:rsidRDefault="00580671">
      <w:pPr>
        <w:pStyle w:val="TOC2"/>
        <w:rPr>
          <w:rFonts w:asciiTheme="minorHAnsi" w:eastAsiaTheme="minorEastAsia" w:hAnsiTheme="minorHAnsi" w:cstheme="minorBidi"/>
          <w:sz w:val="22"/>
        </w:rPr>
      </w:pPr>
      <w:r>
        <w:fldChar w:fldCharType="begin"/>
      </w:r>
      <w:r>
        <w:instrText xml:space="preserve"> HYPERLINK \l "_Toc40885732" </w:instrText>
      </w:r>
      <w:r>
        <w:fldChar w:fldCharType="separate"/>
      </w:r>
      <w:r w:rsidR="00530BEF" w:rsidRPr="00F433A6">
        <w:rPr>
          <w:rStyle w:val="Hyperlink"/>
          <w14:scene3d>
            <w14:camera w14:prst="orthographicFront"/>
            <w14:lightRig w14:rig="threePt" w14:dir="t">
              <w14:rot w14:lat="0" w14:lon="0" w14:rev="0"/>
            </w14:lightRig>
          </w14:scene3d>
        </w:rPr>
        <w:t>H.</w:t>
      </w:r>
      <w:r w:rsidR="00530BEF">
        <w:rPr>
          <w:rFonts w:asciiTheme="minorHAnsi" w:eastAsiaTheme="minorEastAsia" w:hAnsiTheme="minorHAnsi" w:cstheme="minorBidi"/>
          <w:sz w:val="22"/>
        </w:rPr>
        <w:tab/>
      </w:r>
      <w:r w:rsidR="00530BEF" w:rsidRPr="00F433A6">
        <w:rPr>
          <w:rStyle w:val="Hyperlink"/>
        </w:rPr>
        <w:t>RIGHT TO AUDIT (First Paragraph is Statutory)</w:t>
      </w:r>
      <w:r w:rsidR="00530BEF">
        <w:rPr>
          <w:webHidden/>
        </w:rPr>
        <w:tab/>
      </w:r>
      <w:r w:rsidR="00530BEF">
        <w:rPr>
          <w:webHidden/>
        </w:rPr>
        <w:fldChar w:fldCharType="begin"/>
      </w:r>
      <w:r w:rsidR="00530BEF">
        <w:rPr>
          <w:webHidden/>
        </w:rPr>
        <w:instrText xml:space="preserve"> PAGEREF _Toc40885732 \h </w:instrText>
      </w:r>
      <w:r w:rsidR="00530BEF">
        <w:rPr>
          <w:webHidden/>
        </w:rPr>
      </w:r>
      <w:r w:rsidR="00530BEF">
        <w:rPr>
          <w:webHidden/>
        </w:rPr>
        <w:fldChar w:fldCharType="separate"/>
      </w:r>
      <w:ins w:id="161" w:author="Keith Roland" w:date="2020-05-20T16:51:00Z">
        <w:r>
          <w:rPr>
            <w:webHidden/>
          </w:rPr>
          <w:t>26</w:t>
        </w:r>
      </w:ins>
      <w:del w:id="162" w:author="Keith Roland" w:date="2020-05-20T16:51:00Z">
        <w:r w:rsidR="003E7BC4" w:rsidDel="00580671">
          <w:rPr>
            <w:webHidden/>
          </w:rPr>
          <w:delText>26</w:delText>
        </w:r>
      </w:del>
      <w:r w:rsidR="00530BEF">
        <w:rPr>
          <w:webHidden/>
        </w:rPr>
        <w:fldChar w:fldCharType="end"/>
      </w:r>
      <w:r>
        <w:fldChar w:fldCharType="end"/>
      </w:r>
    </w:p>
    <w:p w14:paraId="380605A9" w14:textId="5E1F1558" w:rsidR="00530BEF" w:rsidRDefault="00580671">
      <w:pPr>
        <w:pStyle w:val="TOC1"/>
        <w:rPr>
          <w:rFonts w:asciiTheme="minorHAnsi" w:eastAsiaTheme="minorEastAsia" w:hAnsiTheme="minorHAnsi" w:cstheme="minorBidi"/>
          <w:b w:val="0"/>
          <w:bCs w:val="0"/>
          <w:noProof/>
          <w:sz w:val="22"/>
        </w:rPr>
      </w:pPr>
      <w:r>
        <w:fldChar w:fldCharType="begin"/>
      </w:r>
      <w:r>
        <w:instrText xml:space="preserve"> HYPERLINK \l "_Toc40885733" </w:instrText>
      </w:r>
      <w:r>
        <w:fldChar w:fldCharType="separate"/>
      </w:r>
      <w:r w:rsidR="00530BEF" w:rsidRPr="00F433A6">
        <w:rPr>
          <w:rStyle w:val="Hyperlink"/>
          <w:noProof/>
        </w:rPr>
        <w:t>V.</w:t>
      </w:r>
      <w:r w:rsidR="00530BEF">
        <w:rPr>
          <w:rFonts w:asciiTheme="minorHAnsi" w:eastAsiaTheme="minorEastAsia" w:hAnsiTheme="minorHAnsi" w:cstheme="minorBidi"/>
          <w:b w:val="0"/>
          <w:bCs w:val="0"/>
          <w:noProof/>
          <w:sz w:val="22"/>
        </w:rPr>
        <w:tab/>
      </w:r>
      <w:r w:rsidR="00530BEF" w:rsidRPr="00F433A6">
        <w:rPr>
          <w:rStyle w:val="Hyperlink"/>
          <w:noProof/>
        </w:rPr>
        <w:t>PROJECT DESCRIPTION AND SCOPE OF WORK</w:t>
      </w:r>
      <w:r w:rsidR="00530BEF">
        <w:rPr>
          <w:noProof/>
          <w:webHidden/>
        </w:rPr>
        <w:tab/>
      </w:r>
      <w:r w:rsidR="00530BEF">
        <w:rPr>
          <w:noProof/>
          <w:webHidden/>
        </w:rPr>
        <w:fldChar w:fldCharType="begin"/>
      </w:r>
      <w:r w:rsidR="00530BEF">
        <w:rPr>
          <w:noProof/>
          <w:webHidden/>
        </w:rPr>
        <w:instrText xml:space="preserve"> PAGEREF _Toc40885733 \h </w:instrText>
      </w:r>
      <w:r w:rsidR="00530BEF">
        <w:rPr>
          <w:noProof/>
          <w:webHidden/>
        </w:rPr>
      </w:r>
      <w:r w:rsidR="00530BEF">
        <w:rPr>
          <w:noProof/>
          <w:webHidden/>
        </w:rPr>
        <w:fldChar w:fldCharType="separate"/>
      </w:r>
      <w:ins w:id="163" w:author="Keith Roland" w:date="2020-05-20T16:51:00Z">
        <w:r>
          <w:rPr>
            <w:noProof/>
            <w:webHidden/>
          </w:rPr>
          <w:t>27</w:t>
        </w:r>
      </w:ins>
      <w:del w:id="164" w:author="Keith Roland" w:date="2020-05-20T16:51:00Z">
        <w:r w:rsidR="003E7BC4" w:rsidDel="00580671">
          <w:rPr>
            <w:noProof/>
            <w:webHidden/>
          </w:rPr>
          <w:delText>27</w:delText>
        </w:r>
      </w:del>
      <w:r w:rsidR="00530BEF">
        <w:rPr>
          <w:noProof/>
          <w:webHidden/>
        </w:rPr>
        <w:fldChar w:fldCharType="end"/>
      </w:r>
      <w:r>
        <w:rPr>
          <w:noProof/>
        </w:rPr>
        <w:fldChar w:fldCharType="end"/>
      </w:r>
    </w:p>
    <w:p w14:paraId="5A1405F3" w14:textId="58A28D8C" w:rsidR="00530BEF" w:rsidRDefault="00580671">
      <w:pPr>
        <w:pStyle w:val="TOC2"/>
        <w:rPr>
          <w:rFonts w:asciiTheme="minorHAnsi" w:eastAsiaTheme="minorEastAsia" w:hAnsiTheme="minorHAnsi" w:cstheme="minorBidi"/>
          <w:sz w:val="22"/>
        </w:rPr>
      </w:pPr>
      <w:r>
        <w:fldChar w:fldCharType="begin"/>
      </w:r>
      <w:r>
        <w:instrText xml:space="preserve"> HYPERLINK \l "_Toc40885734" </w:instrText>
      </w:r>
      <w:r>
        <w:fldChar w:fldCharType="separate"/>
      </w:r>
      <w:r w:rsidR="00530BEF" w:rsidRPr="00F433A6">
        <w:rPr>
          <w:rStyle w:val="Hyperlink"/>
        </w:rPr>
        <w:t>A.</w:t>
      </w:r>
      <w:r w:rsidR="00530BEF">
        <w:rPr>
          <w:rFonts w:asciiTheme="minorHAnsi" w:eastAsiaTheme="minorEastAsia" w:hAnsiTheme="minorHAnsi" w:cstheme="minorBidi"/>
          <w:sz w:val="22"/>
        </w:rPr>
        <w:tab/>
      </w:r>
      <w:r w:rsidR="00530BEF" w:rsidRPr="00F433A6">
        <w:rPr>
          <w:rStyle w:val="Hyperlink"/>
        </w:rPr>
        <w:t>PROJECT OVERVIEW</w:t>
      </w:r>
      <w:r w:rsidR="00530BEF">
        <w:rPr>
          <w:webHidden/>
        </w:rPr>
        <w:tab/>
      </w:r>
      <w:r w:rsidR="00530BEF">
        <w:rPr>
          <w:webHidden/>
        </w:rPr>
        <w:fldChar w:fldCharType="begin"/>
      </w:r>
      <w:r w:rsidR="00530BEF">
        <w:rPr>
          <w:webHidden/>
        </w:rPr>
        <w:instrText xml:space="preserve"> PAGEREF _Toc40885734 \h </w:instrText>
      </w:r>
      <w:r w:rsidR="00530BEF">
        <w:rPr>
          <w:webHidden/>
        </w:rPr>
      </w:r>
      <w:r w:rsidR="00530BEF">
        <w:rPr>
          <w:webHidden/>
        </w:rPr>
        <w:fldChar w:fldCharType="separate"/>
      </w:r>
      <w:ins w:id="165" w:author="Keith Roland" w:date="2020-05-20T16:51:00Z">
        <w:r>
          <w:rPr>
            <w:webHidden/>
          </w:rPr>
          <w:t>27</w:t>
        </w:r>
      </w:ins>
      <w:del w:id="166" w:author="Keith Roland" w:date="2020-05-20T16:51:00Z">
        <w:r w:rsidR="003E7BC4" w:rsidDel="00580671">
          <w:rPr>
            <w:webHidden/>
          </w:rPr>
          <w:delText>27</w:delText>
        </w:r>
      </w:del>
      <w:r w:rsidR="00530BEF">
        <w:rPr>
          <w:webHidden/>
        </w:rPr>
        <w:fldChar w:fldCharType="end"/>
      </w:r>
      <w:r>
        <w:fldChar w:fldCharType="end"/>
      </w:r>
    </w:p>
    <w:p w14:paraId="4D352826" w14:textId="48A63D92" w:rsidR="00530BEF" w:rsidRDefault="00580671">
      <w:pPr>
        <w:pStyle w:val="TOC2"/>
        <w:rPr>
          <w:rFonts w:asciiTheme="minorHAnsi" w:eastAsiaTheme="minorEastAsia" w:hAnsiTheme="minorHAnsi" w:cstheme="minorBidi"/>
          <w:sz w:val="22"/>
        </w:rPr>
      </w:pPr>
      <w:r>
        <w:fldChar w:fldCharType="begin"/>
      </w:r>
      <w:r>
        <w:instrText xml:space="preserve"> HYPERLINK \l "_Toc40885735" </w:instrText>
      </w:r>
      <w:r>
        <w:fldChar w:fldCharType="separate"/>
      </w:r>
      <w:r w:rsidR="00530BEF" w:rsidRPr="00F433A6">
        <w:rPr>
          <w:rStyle w:val="Hyperlink"/>
        </w:rPr>
        <w:t>B.</w:t>
      </w:r>
      <w:r w:rsidR="00530BEF">
        <w:rPr>
          <w:rFonts w:asciiTheme="minorHAnsi" w:eastAsiaTheme="minorEastAsia" w:hAnsiTheme="minorHAnsi" w:cstheme="minorBidi"/>
          <w:sz w:val="22"/>
        </w:rPr>
        <w:tab/>
      </w:r>
      <w:r w:rsidR="00530BEF" w:rsidRPr="00F433A6">
        <w:rPr>
          <w:rStyle w:val="Hyperlink"/>
        </w:rPr>
        <w:t>PROJECT ENVIRONMENT</w:t>
      </w:r>
      <w:r w:rsidR="00530BEF">
        <w:rPr>
          <w:webHidden/>
        </w:rPr>
        <w:tab/>
      </w:r>
      <w:r w:rsidR="00530BEF">
        <w:rPr>
          <w:webHidden/>
        </w:rPr>
        <w:fldChar w:fldCharType="begin"/>
      </w:r>
      <w:r w:rsidR="00530BEF">
        <w:rPr>
          <w:webHidden/>
        </w:rPr>
        <w:instrText xml:space="preserve"> PAGEREF _Toc40885735 \h </w:instrText>
      </w:r>
      <w:r w:rsidR="00530BEF">
        <w:rPr>
          <w:webHidden/>
        </w:rPr>
      </w:r>
      <w:r w:rsidR="00530BEF">
        <w:rPr>
          <w:webHidden/>
        </w:rPr>
        <w:fldChar w:fldCharType="separate"/>
      </w:r>
      <w:ins w:id="167" w:author="Keith Roland" w:date="2020-05-20T16:51:00Z">
        <w:r>
          <w:rPr>
            <w:webHidden/>
          </w:rPr>
          <w:t>27</w:t>
        </w:r>
      </w:ins>
      <w:del w:id="168" w:author="Keith Roland" w:date="2020-05-20T16:51:00Z">
        <w:r w:rsidR="003E7BC4" w:rsidDel="00580671">
          <w:rPr>
            <w:webHidden/>
          </w:rPr>
          <w:delText>27</w:delText>
        </w:r>
      </w:del>
      <w:r w:rsidR="00530BEF">
        <w:rPr>
          <w:webHidden/>
        </w:rPr>
        <w:fldChar w:fldCharType="end"/>
      </w:r>
      <w:r>
        <w:fldChar w:fldCharType="end"/>
      </w:r>
    </w:p>
    <w:p w14:paraId="0B5210BA" w14:textId="664A882B" w:rsidR="00530BEF" w:rsidRDefault="00580671">
      <w:pPr>
        <w:pStyle w:val="TOC2"/>
        <w:rPr>
          <w:rFonts w:asciiTheme="minorHAnsi" w:eastAsiaTheme="minorEastAsia" w:hAnsiTheme="minorHAnsi" w:cstheme="minorBidi"/>
          <w:sz w:val="22"/>
        </w:rPr>
      </w:pPr>
      <w:r>
        <w:fldChar w:fldCharType="begin"/>
      </w:r>
      <w:r>
        <w:instrText xml:space="preserve"> HYPERLINK \l "_Toc40885736" </w:instrText>
      </w:r>
      <w:r>
        <w:fldChar w:fldCharType="separate"/>
      </w:r>
      <w:r w:rsidR="00530BEF" w:rsidRPr="00F433A6">
        <w:rPr>
          <w:rStyle w:val="Hyperlink"/>
        </w:rPr>
        <w:t>C.</w:t>
      </w:r>
      <w:r w:rsidR="00530BEF">
        <w:rPr>
          <w:rFonts w:asciiTheme="minorHAnsi" w:eastAsiaTheme="minorEastAsia" w:hAnsiTheme="minorHAnsi" w:cstheme="minorBidi"/>
          <w:sz w:val="22"/>
        </w:rPr>
        <w:tab/>
      </w:r>
      <w:r w:rsidR="00530BEF" w:rsidRPr="00F433A6">
        <w:rPr>
          <w:rStyle w:val="Hyperlink"/>
        </w:rPr>
        <w:t>BUSINESS REQUIREMENTS</w:t>
      </w:r>
      <w:r w:rsidR="00530BEF">
        <w:rPr>
          <w:webHidden/>
        </w:rPr>
        <w:tab/>
      </w:r>
      <w:r w:rsidR="00530BEF">
        <w:rPr>
          <w:webHidden/>
        </w:rPr>
        <w:fldChar w:fldCharType="begin"/>
      </w:r>
      <w:r w:rsidR="00530BEF">
        <w:rPr>
          <w:webHidden/>
        </w:rPr>
        <w:instrText xml:space="preserve"> PAGEREF _Toc40885736 \h </w:instrText>
      </w:r>
      <w:r w:rsidR="00530BEF">
        <w:rPr>
          <w:webHidden/>
        </w:rPr>
      </w:r>
      <w:r w:rsidR="00530BEF">
        <w:rPr>
          <w:webHidden/>
        </w:rPr>
        <w:fldChar w:fldCharType="separate"/>
      </w:r>
      <w:ins w:id="169" w:author="Keith Roland" w:date="2020-05-20T16:51:00Z">
        <w:r>
          <w:rPr>
            <w:webHidden/>
          </w:rPr>
          <w:t>27</w:t>
        </w:r>
      </w:ins>
      <w:del w:id="170" w:author="Keith Roland" w:date="2020-05-20T16:51:00Z">
        <w:r w:rsidR="003E7BC4" w:rsidDel="00580671">
          <w:rPr>
            <w:webHidden/>
          </w:rPr>
          <w:delText>27</w:delText>
        </w:r>
      </w:del>
      <w:r w:rsidR="00530BEF">
        <w:rPr>
          <w:webHidden/>
        </w:rPr>
        <w:fldChar w:fldCharType="end"/>
      </w:r>
      <w:r>
        <w:fldChar w:fldCharType="end"/>
      </w:r>
    </w:p>
    <w:p w14:paraId="665857A8" w14:textId="1FADAAD5" w:rsidR="00530BEF" w:rsidRDefault="00580671">
      <w:pPr>
        <w:pStyle w:val="TOC2"/>
        <w:rPr>
          <w:rFonts w:asciiTheme="minorHAnsi" w:eastAsiaTheme="minorEastAsia" w:hAnsiTheme="minorHAnsi" w:cstheme="minorBidi"/>
          <w:sz w:val="22"/>
        </w:rPr>
      </w:pPr>
      <w:r>
        <w:fldChar w:fldCharType="begin"/>
      </w:r>
      <w:r>
        <w:instrText xml:space="preserve"> HYPERLINK \l "_Toc40885737" </w:instrText>
      </w:r>
      <w:r>
        <w:fldChar w:fldCharType="separate"/>
      </w:r>
      <w:r w:rsidR="00530BEF" w:rsidRPr="00F433A6">
        <w:rPr>
          <w:rStyle w:val="Hyperlink"/>
        </w:rPr>
        <w:t>D.</w:t>
      </w:r>
      <w:r w:rsidR="00530BEF">
        <w:rPr>
          <w:rFonts w:asciiTheme="minorHAnsi" w:eastAsiaTheme="minorEastAsia" w:hAnsiTheme="minorHAnsi" w:cstheme="minorBidi"/>
          <w:sz w:val="22"/>
        </w:rPr>
        <w:tab/>
      </w:r>
      <w:r w:rsidR="00530BEF" w:rsidRPr="00F433A6">
        <w:rPr>
          <w:rStyle w:val="Hyperlink"/>
        </w:rPr>
        <w:t>PROJECT REQUIREMENTS</w:t>
      </w:r>
      <w:r w:rsidR="00530BEF">
        <w:rPr>
          <w:webHidden/>
        </w:rPr>
        <w:tab/>
      </w:r>
      <w:r w:rsidR="00530BEF">
        <w:rPr>
          <w:webHidden/>
        </w:rPr>
        <w:fldChar w:fldCharType="begin"/>
      </w:r>
      <w:r w:rsidR="00530BEF">
        <w:rPr>
          <w:webHidden/>
        </w:rPr>
        <w:instrText xml:space="preserve"> PAGEREF _Toc40885737 \h </w:instrText>
      </w:r>
      <w:r w:rsidR="00530BEF">
        <w:rPr>
          <w:webHidden/>
        </w:rPr>
      </w:r>
      <w:r w:rsidR="00530BEF">
        <w:rPr>
          <w:webHidden/>
        </w:rPr>
        <w:fldChar w:fldCharType="separate"/>
      </w:r>
      <w:ins w:id="171" w:author="Keith Roland" w:date="2020-05-20T16:51:00Z">
        <w:r>
          <w:rPr>
            <w:webHidden/>
          </w:rPr>
          <w:t>28</w:t>
        </w:r>
      </w:ins>
      <w:del w:id="172" w:author="Keith Roland" w:date="2020-05-20T16:51:00Z">
        <w:r w:rsidR="003E7BC4" w:rsidDel="00580671">
          <w:rPr>
            <w:webHidden/>
          </w:rPr>
          <w:delText>28</w:delText>
        </w:r>
      </w:del>
      <w:r w:rsidR="00530BEF">
        <w:rPr>
          <w:webHidden/>
        </w:rPr>
        <w:fldChar w:fldCharType="end"/>
      </w:r>
      <w:r>
        <w:fldChar w:fldCharType="end"/>
      </w:r>
    </w:p>
    <w:p w14:paraId="6627A8B0" w14:textId="068279EC" w:rsidR="00530BEF" w:rsidRDefault="00580671">
      <w:pPr>
        <w:pStyle w:val="TOC2"/>
        <w:rPr>
          <w:rFonts w:asciiTheme="minorHAnsi" w:eastAsiaTheme="minorEastAsia" w:hAnsiTheme="minorHAnsi" w:cstheme="minorBidi"/>
          <w:sz w:val="22"/>
        </w:rPr>
      </w:pPr>
      <w:r>
        <w:fldChar w:fldCharType="begin"/>
      </w:r>
      <w:r>
        <w:instrText xml:space="preserve"> HYPERLINK \l "_Toc40885738" </w:instrText>
      </w:r>
      <w:r>
        <w:fldChar w:fldCharType="separate"/>
      </w:r>
      <w:r w:rsidR="00530BEF" w:rsidRPr="00F433A6">
        <w:rPr>
          <w:rStyle w:val="Hyperlink"/>
        </w:rPr>
        <w:t>E.</w:t>
      </w:r>
      <w:r w:rsidR="00530BEF">
        <w:rPr>
          <w:rFonts w:asciiTheme="minorHAnsi" w:eastAsiaTheme="minorEastAsia" w:hAnsiTheme="minorHAnsi" w:cstheme="minorBidi"/>
          <w:sz w:val="22"/>
        </w:rPr>
        <w:tab/>
      </w:r>
      <w:r w:rsidR="00530BEF" w:rsidRPr="00F433A6">
        <w:rPr>
          <w:rStyle w:val="Hyperlink"/>
        </w:rPr>
        <w:t>SCOPE OF WORK</w:t>
      </w:r>
      <w:r w:rsidR="00530BEF">
        <w:rPr>
          <w:webHidden/>
        </w:rPr>
        <w:tab/>
      </w:r>
      <w:r w:rsidR="00530BEF">
        <w:rPr>
          <w:webHidden/>
        </w:rPr>
        <w:fldChar w:fldCharType="begin"/>
      </w:r>
      <w:r w:rsidR="00530BEF">
        <w:rPr>
          <w:webHidden/>
        </w:rPr>
        <w:instrText xml:space="preserve"> PAGEREF _Toc40885738 \h </w:instrText>
      </w:r>
      <w:r w:rsidR="00530BEF">
        <w:rPr>
          <w:webHidden/>
        </w:rPr>
      </w:r>
      <w:r w:rsidR="00530BEF">
        <w:rPr>
          <w:webHidden/>
        </w:rPr>
        <w:fldChar w:fldCharType="separate"/>
      </w:r>
      <w:ins w:id="173" w:author="Keith Roland" w:date="2020-05-20T16:51:00Z">
        <w:r>
          <w:rPr>
            <w:webHidden/>
          </w:rPr>
          <w:t>30</w:t>
        </w:r>
      </w:ins>
      <w:del w:id="174" w:author="Keith Roland" w:date="2020-05-20T16:51:00Z">
        <w:r w:rsidR="003E7BC4" w:rsidDel="00580671">
          <w:rPr>
            <w:webHidden/>
          </w:rPr>
          <w:delText>30</w:delText>
        </w:r>
      </w:del>
      <w:r w:rsidR="00530BEF">
        <w:rPr>
          <w:webHidden/>
        </w:rPr>
        <w:fldChar w:fldCharType="end"/>
      </w:r>
      <w:r>
        <w:fldChar w:fldCharType="end"/>
      </w:r>
    </w:p>
    <w:p w14:paraId="1A7F4DEB" w14:textId="564CC67A" w:rsidR="00530BEF" w:rsidRDefault="00580671">
      <w:pPr>
        <w:pStyle w:val="TOC2"/>
        <w:rPr>
          <w:rFonts w:asciiTheme="minorHAnsi" w:eastAsiaTheme="minorEastAsia" w:hAnsiTheme="minorHAnsi" w:cstheme="minorBidi"/>
          <w:sz w:val="22"/>
        </w:rPr>
      </w:pPr>
      <w:r>
        <w:fldChar w:fldCharType="begin"/>
      </w:r>
      <w:r>
        <w:instrText xml:space="preserve"> HYPERLINK \l "_Toc40885739" </w:instrText>
      </w:r>
      <w:r>
        <w:fldChar w:fldCharType="separate"/>
      </w:r>
      <w:r w:rsidR="00530BEF" w:rsidRPr="00F433A6">
        <w:rPr>
          <w:rStyle w:val="Hyperlink"/>
        </w:rPr>
        <w:t>F.</w:t>
      </w:r>
      <w:r w:rsidR="00530BEF">
        <w:rPr>
          <w:rFonts w:asciiTheme="minorHAnsi" w:eastAsiaTheme="minorEastAsia" w:hAnsiTheme="minorHAnsi" w:cstheme="minorBidi"/>
          <w:sz w:val="22"/>
        </w:rPr>
        <w:tab/>
      </w:r>
      <w:r w:rsidR="00530BEF" w:rsidRPr="00F433A6">
        <w:rPr>
          <w:rStyle w:val="Hyperlink"/>
        </w:rPr>
        <w:t>DELIVERABLES</w:t>
      </w:r>
      <w:r w:rsidR="00530BEF">
        <w:rPr>
          <w:webHidden/>
        </w:rPr>
        <w:tab/>
      </w:r>
      <w:r w:rsidR="00530BEF">
        <w:rPr>
          <w:webHidden/>
        </w:rPr>
        <w:fldChar w:fldCharType="begin"/>
      </w:r>
      <w:r w:rsidR="00530BEF">
        <w:rPr>
          <w:webHidden/>
        </w:rPr>
        <w:instrText xml:space="preserve"> PAGEREF _Toc40885739 \h </w:instrText>
      </w:r>
      <w:r w:rsidR="00530BEF">
        <w:rPr>
          <w:webHidden/>
        </w:rPr>
      </w:r>
      <w:r w:rsidR="00530BEF">
        <w:rPr>
          <w:webHidden/>
        </w:rPr>
        <w:fldChar w:fldCharType="separate"/>
      </w:r>
      <w:ins w:id="175" w:author="Keith Roland" w:date="2020-05-20T16:51:00Z">
        <w:r>
          <w:rPr>
            <w:webHidden/>
          </w:rPr>
          <w:t>31</w:t>
        </w:r>
      </w:ins>
      <w:del w:id="176" w:author="Keith Roland" w:date="2020-05-20T16:51:00Z">
        <w:r w:rsidR="003E7BC4" w:rsidDel="00580671">
          <w:rPr>
            <w:webHidden/>
          </w:rPr>
          <w:delText>31</w:delText>
        </w:r>
      </w:del>
      <w:r w:rsidR="00530BEF">
        <w:rPr>
          <w:webHidden/>
        </w:rPr>
        <w:fldChar w:fldCharType="end"/>
      </w:r>
      <w:r>
        <w:fldChar w:fldCharType="end"/>
      </w:r>
    </w:p>
    <w:p w14:paraId="20DCEC04" w14:textId="3F064504" w:rsidR="00530BEF" w:rsidRDefault="00580671">
      <w:pPr>
        <w:pStyle w:val="TOC2"/>
        <w:rPr>
          <w:rFonts w:asciiTheme="minorHAnsi" w:eastAsiaTheme="minorEastAsia" w:hAnsiTheme="minorHAnsi" w:cstheme="minorBidi"/>
          <w:sz w:val="22"/>
        </w:rPr>
      </w:pPr>
      <w:r>
        <w:fldChar w:fldCharType="begin"/>
      </w:r>
      <w:r>
        <w:instrText xml:space="preserve"> HYPERLINK \l "_Toc40885740" </w:instrText>
      </w:r>
      <w:r>
        <w:fldChar w:fldCharType="separate"/>
      </w:r>
      <w:r w:rsidR="00530BEF" w:rsidRPr="00F433A6">
        <w:rPr>
          <w:rStyle w:val="Hyperlink"/>
        </w:rPr>
        <w:t>G.</w:t>
      </w:r>
      <w:r w:rsidR="00530BEF">
        <w:rPr>
          <w:rFonts w:asciiTheme="minorHAnsi" w:eastAsiaTheme="minorEastAsia" w:hAnsiTheme="minorHAnsi" w:cstheme="minorBidi"/>
          <w:sz w:val="22"/>
        </w:rPr>
        <w:tab/>
      </w:r>
      <w:r w:rsidR="00530BEF" w:rsidRPr="00F433A6">
        <w:rPr>
          <w:rStyle w:val="Hyperlink"/>
        </w:rPr>
        <w:t>WORK PLAN</w:t>
      </w:r>
      <w:r w:rsidR="00530BEF">
        <w:rPr>
          <w:webHidden/>
        </w:rPr>
        <w:tab/>
      </w:r>
      <w:r w:rsidR="00530BEF">
        <w:rPr>
          <w:webHidden/>
        </w:rPr>
        <w:fldChar w:fldCharType="begin"/>
      </w:r>
      <w:r w:rsidR="00530BEF">
        <w:rPr>
          <w:webHidden/>
        </w:rPr>
        <w:instrText xml:space="preserve"> PAGEREF _Toc40885740 \h </w:instrText>
      </w:r>
      <w:r w:rsidR="00530BEF">
        <w:rPr>
          <w:webHidden/>
        </w:rPr>
      </w:r>
      <w:r w:rsidR="00530BEF">
        <w:rPr>
          <w:webHidden/>
        </w:rPr>
        <w:fldChar w:fldCharType="separate"/>
      </w:r>
      <w:ins w:id="177" w:author="Keith Roland" w:date="2020-05-20T16:51:00Z">
        <w:r>
          <w:rPr>
            <w:webHidden/>
          </w:rPr>
          <w:t>32</w:t>
        </w:r>
      </w:ins>
      <w:del w:id="178" w:author="Keith Roland" w:date="2020-05-20T16:51:00Z">
        <w:r w:rsidR="003E7BC4" w:rsidDel="00580671">
          <w:rPr>
            <w:webHidden/>
          </w:rPr>
          <w:delText>32</w:delText>
        </w:r>
      </w:del>
      <w:r w:rsidR="00530BEF">
        <w:rPr>
          <w:webHidden/>
        </w:rPr>
        <w:fldChar w:fldCharType="end"/>
      </w:r>
      <w:r>
        <w:fldChar w:fldCharType="end"/>
      </w:r>
    </w:p>
    <w:p w14:paraId="56571F68" w14:textId="042F56D7" w:rsidR="00530BEF" w:rsidRDefault="00580671">
      <w:pPr>
        <w:pStyle w:val="TOC2"/>
        <w:rPr>
          <w:rFonts w:asciiTheme="minorHAnsi" w:eastAsiaTheme="minorEastAsia" w:hAnsiTheme="minorHAnsi" w:cstheme="minorBidi"/>
          <w:sz w:val="22"/>
        </w:rPr>
      </w:pPr>
      <w:r>
        <w:fldChar w:fldCharType="begin"/>
      </w:r>
      <w:r>
        <w:instrText xml:space="preserve"> HYPERLINK \l "_Toc40885741" </w:instrText>
      </w:r>
      <w:r>
        <w:fldChar w:fldCharType="separate"/>
      </w:r>
      <w:r w:rsidR="00530BEF" w:rsidRPr="00F433A6">
        <w:rPr>
          <w:rStyle w:val="Hyperlink"/>
        </w:rPr>
        <w:t>H.</w:t>
      </w:r>
      <w:r w:rsidR="00530BEF">
        <w:rPr>
          <w:rFonts w:asciiTheme="minorHAnsi" w:eastAsiaTheme="minorEastAsia" w:hAnsiTheme="minorHAnsi" w:cstheme="minorBidi"/>
          <w:sz w:val="22"/>
        </w:rPr>
        <w:tab/>
      </w:r>
      <w:r w:rsidR="00530BEF" w:rsidRPr="00F433A6">
        <w:rPr>
          <w:rStyle w:val="Hyperlink"/>
        </w:rPr>
        <w:t>PROJECT PLANNING AND MANAGEMENT</w:t>
      </w:r>
      <w:r w:rsidR="00530BEF">
        <w:rPr>
          <w:webHidden/>
        </w:rPr>
        <w:tab/>
      </w:r>
      <w:r w:rsidR="00530BEF">
        <w:rPr>
          <w:webHidden/>
        </w:rPr>
        <w:fldChar w:fldCharType="begin"/>
      </w:r>
      <w:r w:rsidR="00530BEF">
        <w:rPr>
          <w:webHidden/>
        </w:rPr>
        <w:instrText xml:space="preserve"> PAGEREF _Toc40885741 \h </w:instrText>
      </w:r>
      <w:r w:rsidR="00530BEF">
        <w:rPr>
          <w:webHidden/>
        </w:rPr>
      </w:r>
      <w:r w:rsidR="00530BEF">
        <w:rPr>
          <w:webHidden/>
        </w:rPr>
        <w:fldChar w:fldCharType="separate"/>
      </w:r>
      <w:ins w:id="179" w:author="Keith Roland" w:date="2020-05-20T16:51:00Z">
        <w:r>
          <w:rPr>
            <w:webHidden/>
          </w:rPr>
          <w:t>32</w:t>
        </w:r>
      </w:ins>
      <w:del w:id="180" w:author="Keith Roland" w:date="2020-05-20T16:51:00Z">
        <w:r w:rsidR="003E7BC4" w:rsidDel="00580671">
          <w:rPr>
            <w:webHidden/>
          </w:rPr>
          <w:delText>32</w:delText>
        </w:r>
      </w:del>
      <w:r w:rsidR="00530BEF">
        <w:rPr>
          <w:webHidden/>
        </w:rPr>
        <w:fldChar w:fldCharType="end"/>
      </w:r>
      <w:r>
        <w:fldChar w:fldCharType="end"/>
      </w:r>
    </w:p>
    <w:p w14:paraId="675CBD55" w14:textId="084D29D8" w:rsidR="00530BEF" w:rsidRDefault="00580671">
      <w:pPr>
        <w:pStyle w:val="TOC2"/>
        <w:rPr>
          <w:rFonts w:asciiTheme="minorHAnsi" w:eastAsiaTheme="minorEastAsia" w:hAnsiTheme="minorHAnsi" w:cstheme="minorBidi"/>
          <w:sz w:val="22"/>
        </w:rPr>
      </w:pPr>
      <w:r>
        <w:fldChar w:fldCharType="begin"/>
      </w:r>
      <w:r>
        <w:instrText xml:space="preserve"> H</w:instrText>
      </w:r>
      <w:r>
        <w:instrText xml:space="preserve">YPERLINK \l "_Toc40885742" </w:instrText>
      </w:r>
      <w:r>
        <w:fldChar w:fldCharType="separate"/>
      </w:r>
      <w:r w:rsidR="00530BEF" w:rsidRPr="00F433A6">
        <w:rPr>
          <w:rStyle w:val="Hyperlink"/>
        </w:rPr>
        <w:t>I.</w:t>
      </w:r>
      <w:r w:rsidR="00530BEF">
        <w:rPr>
          <w:rFonts w:asciiTheme="minorHAnsi" w:eastAsiaTheme="minorEastAsia" w:hAnsiTheme="minorHAnsi" w:cstheme="minorBidi"/>
          <w:sz w:val="22"/>
        </w:rPr>
        <w:tab/>
      </w:r>
      <w:r w:rsidR="00530BEF" w:rsidRPr="00F433A6">
        <w:rPr>
          <w:rStyle w:val="Hyperlink"/>
        </w:rPr>
        <w:t>DHHS RESPONSIBILITIES</w:t>
      </w:r>
      <w:r w:rsidR="00530BEF">
        <w:rPr>
          <w:webHidden/>
        </w:rPr>
        <w:tab/>
      </w:r>
      <w:r w:rsidR="00530BEF">
        <w:rPr>
          <w:webHidden/>
        </w:rPr>
        <w:fldChar w:fldCharType="begin"/>
      </w:r>
      <w:r w:rsidR="00530BEF">
        <w:rPr>
          <w:webHidden/>
        </w:rPr>
        <w:instrText xml:space="preserve"> PAGEREF _Toc40885742 \h </w:instrText>
      </w:r>
      <w:r w:rsidR="00530BEF">
        <w:rPr>
          <w:webHidden/>
        </w:rPr>
      </w:r>
      <w:r w:rsidR="00530BEF">
        <w:rPr>
          <w:webHidden/>
        </w:rPr>
        <w:fldChar w:fldCharType="separate"/>
      </w:r>
      <w:ins w:id="181" w:author="Keith Roland" w:date="2020-05-20T16:51:00Z">
        <w:r>
          <w:rPr>
            <w:webHidden/>
          </w:rPr>
          <w:t>33</w:t>
        </w:r>
      </w:ins>
      <w:del w:id="182" w:author="Keith Roland" w:date="2020-05-20T16:51:00Z">
        <w:r w:rsidR="003E7BC4" w:rsidDel="00580671">
          <w:rPr>
            <w:webHidden/>
          </w:rPr>
          <w:delText>33</w:delText>
        </w:r>
      </w:del>
      <w:r w:rsidR="00530BEF">
        <w:rPr>
          <w:webHidden/>
        </w:rPr>
        <w:fldChar w:fldCharType="end"/>
      </w:r>
      <w:r>
        <w:fldChar w:fldCharType="end"/>
      </w:r>
    </w:p>
    <w:p w14:paraId="6BD85CF0" w14:textId="3C9D42D9" w:rsidR="00530BEF" w:rsidRDefault="00580671">
      <w:pPr>
        <w:pStyle w:val="TOC2"/>
        <w:rPr>
          <w:rFonts w:asciiTheme="minorHAnsi" w:eastAsiaTheme="minorEastAsia" w:hAnsiTheme="minorHAnsi" w:cstheme="minorBidi"/>
          <w:sz w:val="22"/>
        </w:rPr>
      </w:pPr>
      <w:r>
        <w:fldChar w:fldCharType="begin"/>
      </w:r>
      <w:r>
        <w:instrText xml:space="preserve"> HYPERLINK \l "_Toc40885743" </w:instrText>
      </w:r>
      <w:r>
        <w:fldChar w:fldCharType="separate"/>
      </w:r>
      <w:r w:rsidR="00530BEF" w:rsidRPr="00F433A6">
        <w:rPr>
          <w:rStyle w:val="Hyperlink"/>
        </w:rPr>
        <w:t>J.</w:t>
      </w:r>
      <w:r w:rsidR="00530BEF">
        <w:rPr>
          <w:rFonts w:asciiTheme="minorHAnsi" w:eastAsiaTheme="minorEastAsia" w:hAnsiTheme="minorHAnsi" w:cstheme="minorBidi"/>
          <w:sz w:val="22"/>
        </w:rPr>
        <w:tab/>
      </w:r>
      <w:r w:rsidR="00530BEF" w:rsidRPr="00F433A6">
        <w:rPr>
          <w:rStyle w:val="Hyperlink"/>
        </w:rPr>
        <w:t>ADDENDA</w:t>
      </w:r>
      <w:r w:rsidR="00530BEF">
        <w:rPr>
          <w:webHidden/>
        </w:rPr>
        <w:tab/>
      </w:r>
      <w:r w:rsidR="00530BEF">
        <w:rPr>
          <w:webHidden/>
        </w:rPr>
        <w:fldChar w:fldCharType="begin"/>
      </w:r>
      <w:r w:rsidR="00530BEF">
        <w:rPr>
          <w:webHidden/>
        </w:rPr>
        <w:instrText xml:space="preserve"> PAGEREF _Toc40885743 \h </w:instrText>
      </w:r>
      <w:r w:rsidR="00530BEF">
        <w:rPr>
          <w:webHidden/>
        </w:rPr>
      </w:r>
      <w:r w:rsidR="00530BEF">
        <w:rPr>
          <w:webHidden/>
        </w:rPr>
        <w:fldChar w:fldCharType="separate"/>
      </w:r>
      <w:ins w:id="183" w:author="Keith Roland" w:date="2020-05-20T16:51:00Z">
        <w:r>
          <w:rPr>
            <w:webHidden/>
          </w:rPr>
          <w:t>33</w:t>
        </w:r>
      </w:ins>
      <w:del w:id="184" w:author="Keith Roland" w:date="2020-05-20T16:51:00Z">
        <w:r w:rsidR="003E7BC4" w:rsidDel="00580671">
          <w:rPr>
            <w:webHidden/>
          </w:rPr>
          <w:delText>33</w:delText>
        </w:r>
      </w:del>
      <w:r w:rsidR="00530BEF">
        <w:rPr>
          <w:webHidden/>
        </w:rPr>
        <w:fldChar w:fldCharType="end"/>
      </w:r>
      <w:r>
        <w:fldChar w:fldCharType="end"/>
      </w:r>
    </w:p>
    <w:p w14:paraId="66725514" w14:textId="23DA2667" w:rsidR="00530BEF" w:rsidRDefault="00580671">
      <w:pPr>
        <w:pStyle w:val="TOC1"/>
        <w:rPr>
          <w:rFonts w:asciiTheme="minorHAnsi" w:eastAsiaTheme="minorEastAsia" w:hAnsiTheme="minorHAnsi" w:cstheme="minorBidi"/>
          <w:b w:val="0"/>
          <w:bCs w:val="0"/>
          <w:noProof/>
          <w:sz w:val="22"/>
        </w:rPr>
      </w:pPr>
      <w:r>
        <w:fldChar w:fldCharType="begin"/>
      </w:r>
      <w:r>
        <w:instrText xml:space="preserve"> HYPERLINK \l "_Toc40885744" </w:instrText>
      </w:r>
      <w:r>
        <w:fldChar w:fldCharType="separate"/>
      </w:r>
      <w:r w:rsidR="00530BEF" w:rsidRPr="00F433A6">
        <w:rPr>
          <w:rStyle w:val="Hyperlink"/>
          <w:noProof/>
        </w:rPr>
        <w:t>VI.</w:t>
      </w:r>
      <w:r w:rsidR="00530BEF">
        <w:rPr>
          <w:rFonts w:asciiTheme="minorHAnsi" w:eastAsiaTheme="minorEastAsia" w:hAnsiTheme="minorHAnsi" w:cstheme="minorBidi"/>
          <w:b w:val="0"/>
          <w:bCs w:val="0"/>
          <w:noProof/>
          <w:sz w:val="22"/>
        </w:rPr>
        <w:tab/>
      </w:r>
      <w:r w:rsidR="00530BEF" w:rsidRPr="00F433A6">
        <w:rPr>
          <w:rStyle w:val="Hyperlink"/>
          <w:noProof/>
        </w:rPr>
        <w:t>PROPOSAL INSTRUCTIONS</w:t>
      </w:r>
      <w:r w:rsidR="00530BEF">
        <w:rPr>
          <w:noProof/>
          <w:webHidden/>
        </w:rPr>
        <w:tab/>
      </w:r>
      <w:r w:rsidR="00530BEF">
        <w:rPr>
          <w:noProof/>
          <w:webHidden/>
        </w:rPr>
        <w:fldChar w:fldCharType="begin"/>
      </w:r>
      <w:r w:rsidR="00530BEF">
        <w:rPr>
          <w:noProof/>
          <w:webHidden/>
        </w:rPr>
        <w:instrText xml:space="preserve"> PAGEREF _Toc40885744 \h </w:instrText>
      </w:r>
      <w:r w:rsidR="00530BEF">
        <w:rPr>
          <w:noProof/>
          <w:webHidden/>
        </w:rPr>
      </w:r>
      <w:r w:rsidR="00530BEF">
        <w:rPr>
          <w:noProof/>
          <w:webHidden/>
        </w:rPr>
        <w:fldChar w:fldCharType="separate"/>
      </w:r>
      <w:ins w:id="185" w:author="Keith Roland" w:date="2020-05-20T16:51:00Z">
        <w:r>
          <w:rPr>
            <w:noProof/>
            <w:webHidden/>
          </w:rPr>
          <w:t>34</w:t>
        </w:r>
      </w:ins>
      <w:del w:id="186" w:author="Keith Roland" w:date="2020-05-20T16:51:00Z">
        <w:r w:rsidR="003E7BC4" w:rsidDel="00580671">
          <w:rPr>
            <w:noProof/>
            <w:webHidden/>
          </w:rPr>
          <w:delText>34</w:delText>
        </w:r>
      </w:del>
      <w:r w:rsidR="00530BEF">
        <w:rPr>
          <w:noProof/>
          <w:webHidden/>
        </w:rPr>
        <w:fldChar w:fldCharType="end"/>
      </w:r>
      <w:r>
        <w:rPr>
          <w:noProof/>
        </w:rPr>
        <w:fldChar w:fldCharType="end"/>
      </w:r>
    </w:p>
    <w:p w14:paraId="4B36BDB3" w14:textId="327B33D4" w:rsidR="00530BEF" w:rsidRDefault="00580671">
      <w:pPr>
        <w:pStyle w:val="TOC2"/>
        <w:rPr>
          <w:rFonts w:asciiTheme="minorHAnsi" w:eastAsiaTheme="minorEastAsia" w:hAnsiTheme="minorHAnsi" w:cstheme="minorBidi"/>
          <w:sz w:val="22"/>
        </w:rPr>
      </w:pPr>
      <w:r>
        <w:fldChar w:fldCharType="begin"/>
      </w:r>
      <w:r>
        <w:instrText xml:space="preserve"> HYPERLINK \l "_Toc40885745" </w:instrText>
      </w:r>
      <w:r>
        <w:fldChar w:fldCharType="separate"/>
      </w:r>
      <w:r w:rsidR="00530BEF" w:rsidRPr="00F433A6">
        <w:rPr>
          <w:rStyle w:val="Hyperlink"/>
        </w:rPr>
        <w:t>A.</w:t>
      </w:r>
      <w:r w:rsidR="00530BEF">
        <w:rPr>
          <w:rFonts w:asciiTheme="minorHAnsi" w:eastAsiaTheme="minorEastAsia" w:hAnsiTheme="minorHAnsi" w:cstheme="minorBidi"/>
          <w:sz w:val="22"/>
        </w:rPr>
        <w:tab/>
      </w:r>
      <w:r w:rsidR="00530BEF" w:rsidRPr="00F433A6">
        <w:rPr>
          <w:rStyle w:val="Hyperlink"/>
        </w:rPr>
        <w:t>PROPOSAL SUBMISSION</w:t>
      </w:r>
      <w:r w:rsidR="00530BEF">
        <w:rPr>
          <w:webHidden/>
        </w:rPr>
        <w:tab/>
      </w:r>
      <w:r w:rsidR="00530BEF">
        <w:rPr>
          <w:webHidden/>
        </w:rPr>
        <w:fldChar w:fldCharType="begin"/>
      </w:r>
      <w:r w:rsidR="00530BEF">
        <w:rPr>
          <w:webHidden/>
        </w:rPr>
        <w:instrText xml:space="preserve"> PAGEREF _Toc40885745 \h </w:instrText>
      </w:r>
      <w:r w:rsidR="00530BEF">
        <w:rPr>
          <w:webHidden/>
        </w:rPr>
      </w:r>
      <w:r w:rsidR="00530BEF">
        <w:rPr>
          <w:webHidden/>
        </w:rPr>
        <w:fldChar w:fldCharType="separate"/>
      </w:r>
      <w:ins w:id="187" w:author="Keith Roland" w:date="2020-05-20T16:51:00Z">
        <w:r>
          <w:rPr>
            <w:webHidden/>
          </w:rPr>
          <w:t>34</w:t>
        </w:r>
      </w:ins>
      <w:del w:id="188" w:author="Keith Roland" w:date="2020-05-20T16:51:00Z">
        <w:r w:rsidR="003E7BC4" w:rsidDel="00580671">
          <w:rPr>
            <w:webHidden/>
          </w:rPr>
          <w:delText>34</w:delText>
        </w:r>
      </w:del>
      <w:r w:rsidR="00530BEF">
        <w:rPr>
          <w:webHidden/>
        </w:rPr>
        <w:fldChar w:fldCharType="end"/>
      </w:r>
      <w:r>
        <w:fldChar w:fldCharType="end"/>
      </w:r>
    </w:p>
    <w:p w14:paraId="0E186947" w14:textId="39AA1FBE" w:rsidR="00530BEF" w:rsidRDefault="00580671">
      <w:pPr>
        <w:pStyle w:val="TOC1"/>
        <w:rPr>
          <w:rFonts w:asciiTheme="minorHAnsi" w:eastAsiaTheme="minorEastAsia" w:hAnsiTheme="minorHAnsi" w:cstheme="minorBidi"/>
          <w:b w:val="0"/>
          <w:bCs w:val="0"/>
          <w:noProof/>
          <w:sz w:val="22"/>
        </w:rPr>
      </w:pPr>
      <w:r>
        <w:fldChar w:fldCharType="begin"/>
      </w:r>
      <w:r>
        <w:instrText xml:space="preserve"> HYPERLINK \l "_Toc40885746" </w:instrText>
      </w:r>
      <w:r>
        <w:fldChar w:fldCharType="separate"/>
      </w:r>
      <w:r w:rsidR="00530BEF" w:rsidRPr="00F433A6">
        <w:rPr>
          <w:rStyle w:val="Hyperlink"/>
          <w:noProof/>
        </w:rPr>
        <w:t>Form A Contractor Proposal Point of Contact</w:t>
      </w:r>
      <w:r w:rsidR="00530BEF">
        <w:rPr>
          <w:noProof/>
          <w:webHidden/>
        </w:rPr>
        <w:tab/>
      </w:r>
      <w:r w:rsidR="00530BEF">
        <w:rPr>
          <w:noProof/>
          <w:webHidden/>
        </w:rPr>
        <w:fldChar w:fldCharType="begin"/>
      </w:r>
      <w:r w:rsidR="00530BEF">
        <w:rPr>
          <w:noProof/>
          <w:webHidden/>
        </w:rPr>
        <w:instrText xml:space="preserve"> PAGEREF _Toc40885746 \h </w:instrText>
      </w:r>
      <w:r w:rsidR="00530BEF">
        <w:rPr>
          <w:noProof/>
          <w:webHidden/>
        </w:rPr>
      </w:r>
      <w:r w:rsidR="00530BEF">
        <w:rPr>
          <w:noProof/>
          <w:webHidden/>
        </w:rPr>
        <w:fldChar w:fldCharType="separate"/>
      </w:r>
      <w:ins w:id="189" w:author="Keith Roland" w:date="2020-05-20T16:51:00Z">
        <w:r>
          <w:rPr>
            <w:noProof/>
            <w:webHidden/>
          </w:rPr>
          <w:t>37</w:t>
        </w:r>
      </w:ins>
      <w:del w:id="190" w:author="Keith Roland" w:date="2020-05-20T16:51:00Z">
        <w:r w:rsidR="003E7BC4" w:rsidDel="00580671">
          <w:rPr>
            <w:noProof/>
            <w:webHidden/>
          </w:rPr>
          <w:delText>37</w:delText>
        </w:r>
      </w:del>
      <w:r w:rsidR="00530BEF">
        <w:rPr>
          <w:noProof/>
          <w:webHidden/>
        </w:rPr>
        <w:fldChar w:fldCharType="end"/>
      </w:r>
      <w:r>
        <w:rPr>
          <w:noProof/>
        </w:rPr>
        <w:fldChar w:fldCharType="end"/>
      </w:r>
    </w:p>
    <w:p w14:paraId="598B75D3" w14:textId="182BDAFE" w:rsidR="00530BEF" w:rsidRDefault="00580671">
      <w:pPr>
        <w:pStyle w:val="TOC1"/>
        <w:rPr>
          <w:rFonts w:asciiTheme="minorHAnsi" w:eastAsiaTheme="minorEastAsia" w:hAnsiTheme="minorHAnsi" w:cstheme="minorBidi"/>
          <w:b w:val="0"/>
          <w:bCs w:val="0"/>
          <w:noProof/>
          <w:sz w:val="22"/>
        </w:rPr>
      </w:pPr>
      <w:r>
        <w:fldChar w:fldCharType="begin"/>
      </w:r>
      <w:r>
        <w:instrText xml:space="preserve"> HYPERLINK \l "_Toc40885747" </w:instrText>
      </w:r>
      <w:r>
        <w:fldChar w:fldCharType="separate"/>
      </w:r>
      <w:r w:rsidR="00530BEF" w:rsidRPr="00F433A6">
        <w:rPr>
          <w:rStyle w:val="Hyperlink"/>
          <w:noProof/>
        </w:rPr>
        <w:t>REQUEST FOR PROPOSAL FOR CONTRACTUAL SERVICES FORM</w:t>
      </w:r>
      <w:r w:rsidR="00530BEF">
        <w:rPr>
          <w:noProof/>
          <w:webHidden/>
        </w:rPr>
        <w:tab/>
      </w:r>
      <w:r w:rsidR="00530BEF">
        <w:rPr>
          <w:noProof/>
          <w:webHidden/>
        </w:rPr>
        <w:fldChar w:fldCharType="begin"/>
      </w:r>
      <w:r w:rsidR="00530BEF">
        <w:rPr>
          <w:noProof/>
          <w:webHidden/>
        </w:rPr>
        <w:instrText xml:space="preserve"> PAGEREF _Toc40885747 \h </w:instrText>
      </w:r>
      <w:r w:rsidR="00530BEF">
        <w:rPr>
          <w:noProof/>
          <w:webHidden/>
        </w:rPr>
      </w:r>
      <w:r w:rsidR="00530BEF">
        <w:rPr>
          <w:noProof/>
          <w:webHidden/>
        </w:rPr>
        <w:fldChar w:fldCharType="separate"/>
      </w:r>
      <w:ins w:id="191" w:author="Keith Roland" w:date="2020-05-20T16:51:00Z">
        <w:r>
          <w:rPr>
            <w:noProof/>
            <w:webHidden/>
          </w:rPr>
          <w:t>38</w:t>
        </w:r>
      </w:ins>
      <w:del w:id="192" w:author="Keith Roland" w:date="2020-05-20T16:51:00Z">
        <w:r w:rsidR="003E7BC4" w:rsidDel="00580671">
          <w:rPr>
            <w:noProof/>
            <w:webHidden/>
          </w:rPr>
          <w:delText>38</w:delText>
        </w:r>
      </w:del>
      <w:r w:rsidR="00530BEF">
        <w:rPr>
          <w:noProof/>
          <w:webHidden/>
        </w:rPr>
        <w:fldChar w:fldCharType="end"/>
      </w:r>
      <w:r>
        <w:rPr>
          <w:noProof/>
        </w:rPr>
        <w:fldChar w:fldCharType="end"/>
      </w:r>
    </w:p>
    <w:p w14:paraId="2315DFC5" w14:textId="77777777" w:rsidR="002671E7" w:rsidRPr="0000238D" w:rsidRDefault="00EF4731" w:rsidP="00B612F4">
      <w:pPr>
        <w:rPr>
          <w:rStyle w:val="Hyperlink"/>
        </w:rPr>
        <w:sectPr w:rsidR="002671E7" w:rsidRPr="0000238D" w:rsidSect="0045419A">
          <w:footerReference w:type="default" r:id="rId16"/>
          <w:type w:val="continuous"/>
          <w:pgSz w:w="12240" w:h="15840"/>
          <w:pgMar w:top="720" w:right="720" w:bottom="720" w:left="720" w:header="1440" w:footer="720" w:gutter="0"/>
          <w:pgNumType w:fmt="lowerRoman" w:start="1"/>
          <w:cols w:space="720"/>
          <w:docGrid w:linePitch="299"/>
        </w:sectPr>
      </w:pPr>
      <w:r>
        <w:rPr>
          <w:rStyle w:val="Hyperlink"/>
          <w:rFonts w:cs="Arial"/>
          <w:b/>
          <w:bCs/>
          <w:noProof/>
          <w:szCs w:val="20"/>
        </w:rPr>
        <w:fldChar w:fldCharType="end"/>
      </w:r>
    </w:p>
    <w:p w14:paraId="19365692" w14:textId="77777777" w:rsidR="00A20966" w:rsidRDefault="00A20966" w:rsidP="005B0D32">
      <w:pPr>
        <w:pStyle w:val="Level1Body"/>
      </w:pPr>
    </w:p>
    <w:p w14:paraId="5E87340B" w14:textId="77777777" w:rsidR="005B0D32" w:rsidRDefault="005B0D32" w:rsidP="005B0D32">
      <w:pPr>
        <w:pStyle w:val="Level1Body"/>
      </w:pPr>
    </w:p>
    <w:p w14:paraId="1DB53850" w14:textId="77777777" w:rsidR="00B56A09" w:rsidRDefault="00B56A09">
      <w:pPr>
        <w:jc w:val="left"/>
        <w:rPr>
          <w:b/>
          <w:bCs/>
          <w:sz w:val="24"/>
        </w:rPr>
      </w:pPr>
      <w:r>
        <w:br w:type="page"/>
      </w:r>
    </w:p>
    <w:p w14:paraId="03E46CC1" w14:textId="597CA43A" w:rsidR="008C1AFE" w:rsidRPr="002D0B61" w:rsidRDefault="00CC414C" w:rsidP="002D0B61">
      <w:pPr>
        <w:pStyle w:val="Heading1"/>
      </w:pPr>
      <w:bookmarkStart w:id="193" w:name="_Toc40885653"/>
      <w:r w:rsidRPr="002D0B61">
        <w:lastRenderedPageBreak/>
        <w:t>G</w:t>
      </w:r>
      <w:r w:rsidR="008C1AFE" w:rsidRPr="002D0B61">
        <w:t>LOSSARY OF TERMS</w:t>
      </w:r>
      <w:bookmarkEnd w:id="193"/>
    </w:p>
    <w:p w14:paraId="6D2CEB06" w14:textId="77777777" w:rsidR="004241B8" w:rsidRPr="003763B4" w:rsidRDefault="004241B8" w:rsidP="00A85D2A">
      <w:pPr>
        <w:pStyle w:val="Glossary"/>
        <w:rPr>
          <w:rFonts w:cs="Arial"/>
          <w:szCs w:val="18"/>
          <w:highlight w:val="green"/>
        </w:rPr>
      </w:pPr>
    </w:p>
    <w:p w14:paraId="6F4126E2"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317DA6E9" w14:textId="77777777" w:rsidR="00886CD0" w:rsidRPr="003763B4" w:rsidRDefault="00886CD0" w:rsidP="00A85D2A">
      <w:pPr>
        <w:pStyle w:val="Glossary"/>
        <w:rPr>
          <w:rStyle w:val="Glossary-Bold"/>
          <w:rFonts w:cs="Arial"/>
          <w:szCs w:val="18"/>
        </w:rPr>
      </w:pPr>
    </w:p>
    <w:p w14:paraId="3C790765"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3F111A03" w14:textId="77777777" w:rsidR="008E7820" w:rsidRPr="003763B4" w:rsidRDefault="008E7820" w:rsidP="00A85D2A">
      <w:pPr>
        <w:pStyle w:val="Glossary"/>
        <w:rPr>
          <w:rFonts w:cs="Arial"/>
          <w:szCs w:val="18"/>
        </w:rPr>
      </w:pPr>
    </w:p>
    <w:p w14:paraId="0E1FC753"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742E73A5" w14:textId="77777777" w:rsidR="00886CD0" w:rsidRPr="003763B4" w:rsidRDefault="00886CD0" w:rsidP="00A85D2A">
      <w:pPr>
        <w:pStyle w:val="Glossary"/>
        <w:rPr>
          <w:rFonts w:cs="Arial"/>
          <w:szCs w:val="18"/>
        </w:rPr>
      </w:pPr>
    </w:p>
    <w:p w14:paraId="35177F7F"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6182FD08" w14:textId="77777777" w:rsidR="00886CD0" w:rsidRPr="003763B4" w:rsidRDefault="00886CD0" w:rsidP="00A85D2A">
      <w:pPr>
        <w:pStyle w:val="Glossary"/>
        <w:rPr>
          <w:rFonts w:cs="Arial"/>
          <w:szCs w:val="18"/>
        </w:rPr>
      </w:pPr>
    </w:p>
    <w:p w14:paraId="79320A33"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0FBE2EC2" w14:textId="77777777" w:rsidR="00886CD0" w:rsidRPr="003763B4" w:rsidRDefault="00886CD0" w:rsidP="00A85D2A">
      <w:pPr>
        <w:pStyle w:val="Glossary"/>
        <w:rPr>
          <w:rFonts w:cs="Arial"/>
          <w:szCs w:val="18"/>
        </w:rPr>
      </w:pPr>
    </w:p>
    <w:p w14:paraId="0E146F11"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40F5A78F" w14:textId="77777777" w:rsidR="00886CD0" w:rsidRPr="003763B4" w:rsidRDefault="00886CD0" w:rsidP="00A85D2A">
      <w:pPr>
        <w:pStyle w:val="Glossary"/>
        <w:rPr>
          <w:rFonts w:cs="Arial"/>
          <w:szCs w:val="18"/>
        </w:rPr>
      </w:pPr>
    </w:p>
    <w:p w14:paraId="2B29DE42"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0040647F" w14:textId="77777777" w:rsidR="00DF2319" w:rsidRDefault="00DF2319" w:rsidP="00A85D2A">
      <w:pPr>
        <w:pStyle w:val="Glossary"/>
        <w:rPr>
          <w:rFonts w:cs="Arial"/>
          <w:szCs w:val="18"/>
        </w:rPr>
      </w:pPr>
    </w:p>
    <w:p w14:paraId="415BF96F"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007CF1FE" w14:textId="77777777" w:rsidR="001504A4" w:rsidRPr="003763B4" w:rsidRDefault="001504A4" w:rsidP="003F38F3">
      <w:pPr>
        <w:pStyle w:val="Glossary"/>
        <w:rPr>
          <w:rFonts w:cs="Arial"/>
          <w:szCs w:val="18"/>
        </w:rPr>
      </w:pPr>
    </w:p>
    <w:p w14:paraId="545C56E4"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757E5CD1" w14:textId="77777777" w:rsidR="00886CD0" w:rsidRPr="003763B4" w:rsidRDefault="00886CD0" w:rsidP="00A85D2A">
      <w:pPr>
        <w:pStyle w:val="Glossary"/>
        <w:rPr>
          <w:rFonts w:cs="Arial"/>
          <w:szCs w:val="18"/>
        </w:rPr>
      </w:pPr>
    </w:p>
    <w:p w14:paraId="0BBBAA20"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397A4C31" w14:textId="77777777" w:rsidR="00425DB3" w:rsidRDefault="00425DB3" w:rsidP="00A85D2A">
      <w:pPr>
        <w:pStyle w:val="Glossary"/>
        <w:rPr>
          <w:rStyle w:val="Glossary-Bold"/>
          <w:rFonts w:cs="Arial"/>
          <w:szCs w:val="18"/>
        </w:rPr>
      </w:pPr>
    </w:p>
    <w:p w14:paraId="23C9C0FB"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0DFD141C" w14:textId="77777777" w:rsidR="00886CD0" w:rsidRPr="003763B4" w:rsidRDefault="00886CD0" w:rsidP="00A85D2A">
      <w:pPr>
        <w:pStyle w:val="Glossary"/>
        <w:rPr>
          <w:rFonts w:cs="Arial"/>
          <w:szCs w:val="18"/>
        </w:rPr>
      </w:pPr>
    </w:p>
    <w:p w14:paraId="40F92F1E" w14:textId="7777777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32916D89" w14:textId="77777777" w:rsidR="00DF2319" w:rsidRDefault="00DF2319" w:rsidP="00A85D2A">
      <w:pPr>
        <w:pStyle w:val="Glossary"/>
        <w:rPr>
          <w:rFonts w:cs="Arial"/>
          <w:szCs w:val="18"/>
        </w:rPr>
      </w:pPr>
    </w:p>
    <w:p w14:paraId="1024003B"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50299AA5" w14:textId="77777777" w:rsidR="004E6057" w:rsidRDefault="004E6057" w:rsidP="00A85D2A">
      <w:pPr>
        <w:pStyle w:val="Glossary"/>
        <w:rPr>
          <w:rStyle w:val="Glossary-Bold"/>
          <w:rFonts w:cs="Arial"/>
          <w:szCs w:val="18"/>
        </w:rPr>
      </w:pPr>
    </w:p>
    <w:p w14:paraId="671E8328"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189A7FDB" w14:textId="77777777" w:rsidR="00886CD0" w:rsidRPr="003763B4" w:rsidRDefault="00886CD0" w:rsidP="00A85D2A">
      <w:pPr>
        <w:pStyle w:val="Glossary"/>
        <w:rPr>
          <w:rFonts w:cs="Arial"/>
          <w:szCs w:val="18"/>
        </w:rPr>
      </w:pPr>
    </w:p>
    <w:p w14:paraId="7A27C4BB"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62B32168" w14:textId="77777777" w:rsidR="00CE43FE" w:rsidRPr="003763B4" w:rsidRDefault="00CE43FE" w:rsidP="00A85D2A">
      <w:pPr>
        <w:pStyle w:val="Glossary"/>
        <w:rPr>
          <w:rFonts w:cs="Arial"/>
          <w:szCs w:val="18"/>
        </w:rPr>
      </w:pPr>
    </w:p>
    <w:p w14:paraId="0D158D25"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0ED4694F" w14:textId="77777777" w:rsidR="00886CD0" w:rsidRPr="003763B4" w:rsidRDefault="00886CD0" w:rsidP="00A85D2A">
      <w:pPr>
        <w:pStyle w:val="Glossary"/>
        <w:rPr>
          <w:rFonts w:cs="Arial"/>
          <w:szCs w:val="18"/>
        </w:rPr>
      </w:pPr>
    </w:p>
    <w:p w14:paraId="05D8BD44"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66E18AB4" w14:textId="77777777" w:rsidR="00822F55" w:rsidRDefault="00822F55" w:rsidP="00A85D2A">
      <w:pPr>
        <w:pStyle w:val="Glossary"/>
        <w:rPr>
          <w:rFonts w:cs="Arial"/>
          <w:szCs w:val="18"/>
        </w:rPr>
      </w:pPr>
    </w:p>
    <w:p w14:paraId="759313A6"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2665B59A" w14:textId="77777777" w:rsidR="00604D9D" w:rsidRDefault="00604D9D" w:rsidP="00822F55">
      <w:pPr>
        <w:pStyle w:val="Glossary"/>
        <w:rPr>
          <w:rFonts w:cs="Arial"/>
          <w:szCs w:val="18"/>
        </w:rPr>
      </w:pPr>
    </w:p>
    <w:p w14:paraId="26F496CF"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104A5014" w14:textId="77777777" w:rsidR="00822F55" w:rsidRPr="003763B4" w:rsidRDefault="00822F55" w:rsidP="00A85D2A">
      <w:pPr>
        <w:pStyle w:val="Glossary"/>
        <w:rPr>
          <w:rFonts w:cs="Arial"/>
          <w:szCs w:val="18"/>
        </w:rPr>
      </w:pPr>
    </w:p>
    <w:p w14:paraId="0DEED0AE"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1DC86CA5" w14:textId="77777777" w:rsidR="00886CD0" w:rsidRPr="003763B4" w:rsidRDefault="00886CD0" w:rsidP="00A85D2A">
      <w:pPr>
        <w:pStyle w:val="Glossary"/>
        <w:rPr>
          <w:rFonts w:cs="Arial"/>
          <w:szCs w:val="18"/>
        </w:rPr>
      </w:pPr>
    </w:p>
    <w:p w14:paraId="2CFCA9B8"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7407BF06" w14:textId="77777777" w:rsidR="005C1CEF" w:rsidRPr="003763B4" w:rsidRDefault="005C1CEF" w:rsidP="003F38F3">
      <w:pPr>
        <w:pStyle w:val="Glossary"/>
        <w:rPr>
          <w:rFonts w:cs="Arial"/>
          <w:szCs w:val="18"/>
        </w:rPr>
      </w:pPr>
    </w:p>
    <w:p w14:paraId="68383872"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4FDA6393" w14:textId="77777777" w:rsidR="005C1CEF" w:rsidRPr="003763B4" w:rsidRDefault="005C1CEF" w:rsidP="003F38F3">
      <w:pPr>
        <w:pStyle w:val="Glossary"/>
        <w:rPr>
          <w:rFonts w:cs="Arial"/>
          <w:szCs w:val="18"/>
        </w:rPr>
      </w:pPr>
    </w:p>
    <w:p w14:paraId="082AE967"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7148D694" w14:textId="77777777" w:rsidR="00886CD0" w:rsidRPr="003763B4" w:rsidRDefault="00886CD0" w:rsidP="00A85D2A">
      <w:pPr>
        <w:pStyle w:val="Glossary"/>
        <w:rPr>
          <w:rFonts w:cs="Arial"/>
          <w:szCs w:val="18"/>
        </w:rPr>
      </w:pPr>
    </w:p>
    <w:p w14:paraId="125CD485"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w:t>
      </w:r>
      <w:r w:rsidRPr="003763B4">
        <w:rPr>
          <w:rFonts w:cs="Arial"/>
          <w:szCs w:val="18"/>
        </w:rPr>
        <w:lastRenderedPageBreak/>
        <w:t xml:space="preserve">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0E51A366" w14:textId="77777777" w:rsidR="00886CD0" w:rsidRPr="003763B4" w:rsidRDefault="00886CD0" w:rsidP="00A85D2A">
      <w:pPr>
        <w:pStyle w:val="Glossary"/>
        <w:rPr>
          <w:rFonts w:cs="Arial"/>
          <w:szCs w:val="18"/>
        </w:rPr>
      </w:pPr>
    </w:p>
    <w:p w14:paraId="6CF6328E"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3BFE5BC3" w14:textId="77777777" w:rsidR="00886CD0" w:rsidRPr="003763B4" w:rsidRDefault="00886CD0" w:rsidP="00A85D2A">
      <w:pPr>
        <w:pStyle w:val="Glossary"/>
        <w:rPr>
          <w:rFonts w:cs="Arial"/>
          <w:szCs w:val="18"/>
        </w:rPr>
      </w:pPr>
    </w:p>
    <w:p w14:paraId="28130A27"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7D794A7D" w14:textId="77777777" w:rsidR="002A646A" w:rsidRDefault="002A646A" w:rsidP="00A85D2A">
      <w:pPr>
        <w:pStyle w:val="Glossary"/>
        <w:rPr>
          <w:rFonts w:cs="Arial"/>
          <w:szCs w:val="18"/>
        </w:rPr>
      </w:pPr>
    </w:p>
    <w:p w14:paraId="312B92D3"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6FAC7467" w14:textId="77777777" w:rsidR="00EA7DBA" w:rsidRPr="003763B4" w:rsidRDefault="00EA7DBA" w:rsidP="00A85D2A">
      <w:pPr>
        <w:pStyle w:val="Glossary"/>
        <w:rPr>
          <w:rFonts w:cs="Arial"/>
          <w:szCs w:val="18"/>
          <w:highlight w:val="yellow"/>
        </w:rPr>
      </w:pPr>
    </w:p>
    <w:p w14:paraId="45FA85C2"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36EA4482" w14:textId="77777777" w:rsidR="00EA7DBA" w:rsidRPr="003763B4" w:rsidRDefault="00EA7DBA" w:rsidP="003F38F3">
      <w:pPr>
        <w:pStyle w:val="Glossary"/>
        <w:rPr>
          <w:rFonts w:cs="Arial"/>
          <w:szCs w:val="18"/>
        </w:rPr>
      </w:pPr>
    </w:p>
    <w:p w14:paraId="545311AE"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11DA33FA" w14:textId="77777777" w:rsidR="00513D7C" w:rsidRPr="003763B4" w:rsidRDefault="00513D7C" w:rsidP="003F38F3">
      <w:pPr>
        <w:pStyle w:val="Glossary"/>
        <w:rPr>
          <w:rFonts w:cs="Arial"/>
          <w:szCs w:val="18"/>
        </w:rPr>
      </w:pPr>
    </w:p>
    <w:p w14:paraId="7B08C9A5"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1B2CB841" w14:textId="77777777" w:rsidR="00057972" w:rsidRDefault="00057972" w:rsidP="00057972">
      <w:pPr>
        <w:pStyle w:val="Glossary"/>
      </w:pPr>
    </w:p>
    <w:p w14:paraId="1DA54C17"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6964C3DA" w14:textId="77777777" w:rsidR="005C1CEF" w:rsidRPr="003763B4" w:rsidRDefault="005C1CEF" w:rsidP="003F38F3">
      <w:pPr>
        <w:pStyle w:val="Glossary"/>
        <w:rPr>
          <w:rFonts w:cs="Arial"/>
          <w:szCs w:val="18"/>
        </w:rPr>
      </w:pPr>
    </w:p>
    <w:p w14:paraId="59BA768F"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61632929" w14:textId="77777777" w:rsidR="00886CD0" w:rsidRPr="003763B4" w:rsidRDefault="00886CD0" w:rsidP="00A85D2A">
      <w:pPr>
        <w:pStyle w:val="Glossary"/>
        <w:rPr>
          <w:rFonts w:cs="Arial"/>
          <w:szCs w:val="18"/>
        </w:rPr>
      </w:pPr>
    </w:p>
    <w:p w14:paraId="342EE23C"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05A9F78F" w14:textId="77777777" w:rsidR="00936B9E" w:rsidRPr="003763B4" w:rsidRDefault="00936B9E" w:rsidP="00A85D2A">
      <w:pPr>
        <w:pStyle w:val="Glossary"/>
        <w:rPr>
          <w:rFonts w:cs="Arial"/>
          <w:szCs w:val="18"/>
        </w:rPr>
      </w:pPr>
    </w:p>
    <w:p w14:paraId="648AE1AB"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3F004A38" w14:textId="77777777" w:rsidR="00936B9E" w:rsidRPr="003763B4" w:rsidRDefault="00936B9E" w:rsidP="00A85D2A">
      <w:pPr>
        <w:pStyle w:val="Glossary"/>
        <w:rPr>
          <w:rFonts w:cs="Arial"/>
          <w:szCs w:val="18"/>
        </w:rPr>
      </w:pPr>
    </w:p>
    <w:p w14:paraId="092C0BCE"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79CD9FEB" w14:textId="77777777" w:rsidR="00886CD0" w:rsidRPr="003763B4" w:rsidRDefault="00886CD0" w:rsidP="00A85D2A">
      <w:pPr>
        <w:pStyle w:val="Glossary"/>
        <w:rPr>
          <w:rFonts w:cs="Arial"/>
          <w:szCs w:val="18"/>
        </w:rPr>
      </w:pPr>
    </w:p>
    <w:p w14:paraId="607D0284" w14:textId="77777777" w:rsidR="001148EE" w:rsidRPr="0095192E" w:rsidRDefault="001148EE" w:rsidP="00A85D2A">
      <w:pPr>
        <w:pStyle w:val="Glossary"/>
        <w:rPr>
          <w:rStyle w:val="Glossary-Bold"/>
          <w:rFonts w:cs="Arial"/>
          <w:b w:val="0"/>
          <w:szCs w:val="18"/>
        </w:rPr>
      </w:pPr>
      <w:r>
        <w:rPr>
          <w:rStyle w:val="Glossary-Bold"/>
          <w:rFonts w:cs="Arial"/>
          <w:szCs w:val="18"/>
        </w:rPr>
        <w:t xml:space="preserve">Dental Benefits Manager: </w:t>
      </w:r>
      <w:r w:rsidRPr="0095192E">
        <w:rPr>
          <w:rStyle w:val="Glossary-Bold"/>
          <w:rFonts w:cs="Arial"/>
          <w:b w:val="0"/>
          <w:szCs w:val="18"/>
        </w:rPr>
        <w:t xml:space="preserve"> A Dental Benefits Manager (DBM) manages and delivers dental benefits and services to eligible Nebraska Medicaid members. Dental providers have contracted with the DBM as part of its provider network. The DBM handles claims payment and prior authorizations and works with providers and Medicaid clients to coordinate a member’s dental care. </w:t>
      </w:r>
      <w:r w:rsidR="00190238">
        <w:t>Managed Care of North America, Inc. (MCNA)</w:t>
      </w:r>
      <w:r w:rsidRPr="0095192E">
        <w:rPr>
          <w:rStyle w:val="Glossary-Bold"/>
          <w:rFonts w:cs="Arial"/>
          <w:b w:val="0"/>
          <w:szCs w:val="18"/>
        </w:rPr>
        <w:t xml:space="preserve"> is</w:t>
      </w:r>
      <w:r w:rsidR="00190238">
        <w:rPr>
          <w:rStyle w:val="Glossary-Bold"/>
          <w:rFonts w:cs="Arial"/>
          <w:b w:val="0"/>
          <w:szCs w:val="18"/>
        </w:rPr>
        <w:t xml:space="preserve"> the</w:t>
      </w:r>
      <w:r w:rsidRPr="0095192E">
        <w:rPr>
          <w:rStyle w:val="Glossary-Bold"/>
          <w:rFonts w:cs="Arial"/>
          <w:b w:val="0"/>
          <w:szCs w:val="18"/>
        </w:rPr>
        <w:t xml:space="preserve"> Nebras</w:t>
      </w:r>
      <w:r w:rsidR="00190238" w:rsidRPr="00371600">
        <w:rPr>
          <w:rStyle w:val="Glossary-Bold"/>
          <w:rFonts w:cs="Arial"/>
          <w:b w:val="0"/>
          <w:szCs w:val="18"/>
        </w:rPr>
        <w:t>ka Medicaid and Long-term Care</w:t>
      </w:r>
      <w:r w:rsidRPr="0095192E">
        <w:rPr>
          <w:rStyle w:val="Glossary-Bold"/>
          <w:rFonts w:cs="Arial"/>
          <w:b w:val="0"/>
          <w:szCs w:val="18"/>
        </w:rPr>
        <w:t xml:space="preserve"> DBM.</w:t>
      </w:r>
    </w:p>
    <w:p w14:paraId="36D65D71" w14:textId="77777777" w:rsidR="001148EE" w:rsidRDefault="001148EE" w:rsidP="00A85D2A">
      <w:pPr>
        <w:pStyle w:val="Glossary"/>
        <w:rPr>
          <w:rStyle w:val="Glossary-Bold"/>
          <w:rFonts w:cs="Arial"/>
          <w:szCs w:val="18"/>
        </w:rPr>
      </w:pPr>
    </w:p>
    <w:p w14:paraId="58CB8992"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136997DC" w14:textId="77777777" w:rsidR="00886CD0" w:rsidRPr="003763B4" w:rsidRDefault="00886CD0" w:rsidP="00A85D2A">
      <w:pPr>
        <w:pStyle w:val="Glossary"/>
        <w:rPr>
          <w:rFonts w:cs="Arial"/>
          <w:szCs w:val="18"/>
        </w:rPr>
      </w:pPr>
    </w:p>
    <w:p w14:paraId="54F38306"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1CF66E8C" w14:textId="77777777" w:rsidR="00261246" w:rsidRPr="003763B4" w:rsidRDefault="00261246" w:rsidP="00261246">
      <w:pPr>
        <w:pStyle w:val="Glossary"/>
        <w:rPr>
          <w:rFonts w:cs="Arial"/>
          <w:szCs w:val="18"/>
        </w:rPr>
      </w:pPr>
    </w:p>
    <w:p w14:paraId="34FBC3E2"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14:paraId="39967278" w14:textId="77777777" w:rsidR="00886CD0" w:rsidRPr="003763B4" w:rsidRDefault="00886CD0" w:rsidP="00A85D2A">
      <w:pPr>
        <w:pStyle w:val="Glossary"/>
        <w:rPr>
          <w:rFonts w:cs="Arial"/>
          <w:szCs w:val="18"/>
        </w:rPr>
      </w:pPr>
    </w:p>
    <w:p w14:paraId="5BB2365D"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5EDC86A5" w14:textId="77777777" w:rsidR="00962CBD" w:rsidRPr="003763B4" w:rsidRDefault="00962CBD" w:rsidP="00A85D2A">
      <w:pPr>
        <w:pStyle w:val="Glossary"/>
        <w:rPr>
          <w:rFonts w:cs="Arial"/>
          <w:szCs w:val="18"/>
        </w:rPr>
      </w:pPr>
    </w:p>
    <w:p w14:paraId="4D264141" w14:textId="1E754D8E" w:rsidR="0071028E" w:rsidRDefault="0071028E" w:rsidP="00A85D2A">
      <w:pPr>
        <w:pStyle w:val="Glossary"/>
        <w:rPr>
          <w:rStyle w:val="Glossary-Bold"/>
          <w:rFonts w:cs="Arial"/>
          <w:b w:val="0"/>
          <w:szCs w:val="18"/>
        </w:rPr>
      </w:pPr>
      <w:r w:rsidRPr="0071028E">
        <w:rPr>
          <w:rStyle w:val="Glossary-Bold"/>
          <w:rFonts w:cs="Arial"/>
          <w:szCs w:val="18"/>
        </w:rPr>
        <w:t xml:space="preserve">External Quality Review (EQR): </w:t>
      </w:r>
      <w:r w:rsidRPr="0071028E">
        <w:rPr>
          <w:rStyle w:val="Glossary-Bold"/>
          <w:rFonts w:cs="Arial"/>
          <w:b w:val="0"/>
          <w:szCs w:val="18"/>
        </w:rPr>
        <w:t xml:space="preserve">The analysis and evaluation by an EQRO, utilizing aggregated information on quality, timeliness, and access to the health care services that an MCO or </w:t>
      </w:r>
      <w:r w:rsidR="00190238">
        <w:rPr>
          <w:rStyle w:val="Glossary-Bold"/>
          <w:rFonts w:cs="Arial"/>
          <w:b w:val="0"/>
          <w:szCs w:val="18"/>
        </w:rPr>
        <w:t>DBM</w:t>
      </w:r>
      <w:r w:rsidRPr="0071028E">
        <w:rPr>
          <w:rStyle w:val="Glossary-Bold"/>
          <w:rFonts w:cs="Arial"/>
          <w:b w:val="0"/>
          <w:szCs w:val="18"/>
        </w:rPr>
        <w:t xml:space="preserve"> or its contractors furnish to Title XIX Medicaid and Title XXI SCHIP recipients.</w:t>
      </w:r>
    </w:p>
    <w:p w14:paraId="4FA2483C" w14:textId="77777777" w:rsidR="0071028E" w:rsidRDefault="0071028E" w:rsidP="00A85D2A">
      <w:pPr>
        <w:pStyle w:val="Glossary"/>
        <w:rPr>
          <w:rStyle w:val="Glossary-Bold"/>
          <w:rFonts w:cs="Arial"/>
          <w:b w:val="0"/>
          <w:szCs w:val="18"/>
        </w:rPr>
      </w:pPr>
    </w:p>
    <w:p w14:paraId="1FB9F5AC" w14:textId="77777777" w:rsidR="0071028E" w:rsidRDefault="0071028E" w:rsidP="00A85D2A">
      <w:pPr>
        <w:pStyle w:val="Glossary"/>
        <w:rPr>
          <w:rStyle w:val="Glossary-Bold"/>
          <w:rFonts w:cs="Arial"/>
          <w:szCs w:val="18"/>
        </w:rPr>
      </w:pPr>
      <w:r w:rsidRPr="0071028E">
        <w:rPr>
          <w:rStyle w:val="Glossary-Bold"/>
          <w:rFonts w:cs="Arial"/>
          <w:szCs w:val="18"/>
        </w:rPr>
        <w:t xml:space="preserve">External Quality Review Organization (EQRO): </w:t>
      </w:r>
      <w:r w:rsidRPr="0071028E">
        <w:rPr>
          <w:rStyle w:val="Glossary-Bold"/>
          <w:rFonts w:cs="Arial"/>
          <w:b w:val="0"/>
          <w:szCs w:val="18"/>
        </w:rPr>
        <w:t>An organization that meets the competence and independence requirements set forth in 42 CFR §438.354 and performs external quality review, other EQR-related activities as set forth in 42 CFR §438.358, or both.</w:t>
      </w:r>
    </w:p>
    <w:p w14:paraId="3C129316" w14:textId="77777777" w:rsidR="0071028E" w:rsidRDefault="0071028E" w:rsidP="00A85D2A">
      <w:pPr>
        <w:pStyle w:val="Glossary"/>
        <w:rPr>
          <w:rStyle w:val="Glossary-Bold"/>
          <w:rFonts w:cs="Arial"/>
          <w:szCs w:val="18"/>
        </w:rPr>
      </w:pPr>
    </w:p>
    <w:p w14:paraId="2FA19766" w14:textId="77777777" w:rsidR="00135E27" w:rsidRDefault="00135E27" w:rsidP="00A85D2A">
      <w:pPr>
        <w:pStyle w:val="Glossary"/>
        <w:rPr>
          <w:rStyle w:val="Glossary-Bold"/>
          <w:rFonts w:cs="Arial"/>
          <w:szCs w:val="18"/>
        </w:rPr>
      </w:pPr>
      <w:r w:rsidRPr="00135E27">
        <w:rPr>
          <w:rStyle w:val="Glossary-Bold"/>
          <w:rFonts w:cs="Arial"/>
          <w:szCs w:val="18"/>
        </w:rPr>
        <w:t>Financial Relationship:</w:t>
      </w:r>
      <w:r w:rsidRPr="00B47257">
        <w:rPr>
          <w:rStyle w:val="Glossary-Bold"/>
          <w:rFonts w:cs="Arial"/>
          <w:b w:val="0"/>
          <w:szCs w:val="18"/>
        </w:rPr>
        <w:t xml:space="preserve"> (1) A direct or indirect ownership or investment interest (including an option or nonvested interest) in any entity. This direct or indirect interest may be in the form of equity, debt, or other means and includes any indirect ownership or investment interest no matter how may levels removed from a direct interest; or (2) a compensation arrangement with an entity.</w:t>
      </w:r>
    </w:p>
    <w:p w14:paraId="6539E6D0" w14:textId="77777777" w:rsidR="00135E27" w:rsidRDefault="00135E27" w:rsidP="00A85D2A">
      <w:pPr>
        <w:pStyle w:val="Glossary"/>
        <w:rPr>
          <w:rStyle w:val="Glossary-Bold"/>
          <w:rFonts w:cs="Arial"/>
          <w:szCs w:val="18"/>
        </w:rPr>
      </w:pPr>
    </w:p>
    <w:p w14:paraId="7958B3B1"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5065E4">
        <w:rPr>
          <w:rFonts w:cs="Arial"/>
          <w:szCs w:val="18"/>
        </w:rPr>
        <w:t>contractor</w:t>
      </w:r>
      <w:r w:rsidR="00EA7DBA" w:rsidRPr="003763B4">
        <w:rPr>
          <w:rFonts w:cs="Arial"/>
          <w:szCs w:val="18"/>
        </w:rPr>
        <w:t xml:space="preserve">.  </w:t>
      </w:r>
      <w:r w:rsidR="005065E4">
        <w:rPr>
          <w:rFonts w:cs="Arial"/>
          <w:szCs w:val="18"/>
        </w:rPr>
        <w:t>Contractor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5AF29059" w14:textId="77777777" w:rsidR="00617872" w:rsidRPr="003763B4" w:rsidRDefault="00617872" w:rsidP="00A85D2A">
      <w:pPr>
        <w:pStyle w:val="Glossary"/>
        <w:rPr>
          <w:rFonts w:cs="Arial"/>
          <w:szCs w:val="18"/>
        </w:rPr>
      </w:pPr>
    </w:p>
    <w:p w14:paraId="26989AB3"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47737BE0" w14:textId="77777777" w:rsidR="00EA7DBA" w:rsidRPr="003763B4" w:rsidRDefault="00EA7DBA" w:rsidP="00A85D2A">
      <w:pPr>
        <w:pStyle w:val="Glossary"/>
        <w:rPr>
          <w:rFonts w:cs="Arial"/>
          <w:szCs w:val="18"/>
        </w:rPr>
      </w:pPr>
    </w:p>
    <w:p w14:paraId="346418B7"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7F15043C" w14:textId="77777777" w:rsidR="00886CD0" w:rsidRPr="003763B4" w:rsidRDefault="00886CD0" w:rsidP="00A85D2A">
      <w:pPr>
        <w:pStyle w:val="Glossary"/>
        <w:rPr>
          <w:rFonts w:cs="Arial"/>
          <w:szCs w:val="18"/>
        </w:rPr>
      </w:pPr>
    </w:p>
    <w:p w14:paraId="6450773E" w14:textId="77777777" w:rsidR="00F64FBA" w:rsidRPr="00B47257" w:rsidRDefault="00F64FBA" w:rsidP="00A85D2A">
      <w:pPr>
        <w:pStyle w:val="Glossary"/>
        <w:rPr>
          <w:rStyle w:val="Glossary-Bold"/>
          <w:rFonts w:cs="Arial"/>
          <w:b w:val="0"/>
          <w:szCs w:val="18"/>
        </w:rPr>
      </w:pPr>
      <w:r>
        <w:rPr>
          <w:rStyle w:val="Glossary-Bold"/>
          <w:rFonts w:cs="Arial"/>
          <w:szCs w:val="18"/>
        </w:rPr>
        <w:t xml:space="preserve">Indian: </w:t>
      </w:r>
      <w:r>
        <w:rPr>
          <w:rStyle w:val="Glossary-Bold"/>
          <w:rFonts w:cs="Arial"/>
          <w:b w:val="0"/>
          <w:szCs w:val="18"/>
        </w:rPr>
        <w:t>Any</w:t>
      </w:r>
      <w:r w:rsidRPr="00B47257">
        <w:rPr>
          <w:rStyle w:val="Glossary-Bold"/>
          <w:rFonts w:cs="Arial"/>
          <w:b w:val="0"/>
          <w:szCs w:val="18"/>
        </w:rPr>
        <w:t xml:space="preserve"> individual defined at 25 U.S.C. 1603, 1603(28), or 1679(a), or who has been determined eligible as an Indian, under 42 CFR 136.12.</w:t>
      </w:r>
    </w:p>
    <w:p w14:paraId="7DFB72B1" w14:textId="77777777" w:rsidR="00F64FBA" w:rsidRDefault="00F64FBA" w:rsidP="00A85D2A">
      <w:pPr>
        <w:pStyle w:val="Glossary"/>
        <w:rPr>
          <w:rStyle w:val="Glossary-Bold"/>
          <w:rFonts w:cs="Arial"/>
          <w:szCs w:val="18"/>
        </w:rPr>
      </w:pPr>
    </w:p>
    <w:p w14:paraId="326BE318" w14:textId="77777777" w:rsidR="00FD2F6D" w:rsidRDefault="00FD2F6D" w:rsidP="00A85D2A">
      <w:pPr>
        <w:pStyle w:val="Glossary"/>
        <w:rPr>
          <w:rStyle w:val="Glossary-Bold"/>
          <w:rFonts w:cs="Arial"/>
          <w:szCs w:val="18"/>
        </w:rPr>
      </w:pPr>
      <w:r w:rsidRPr="00FD2F6D">
        <w:rPr>
          <w:rStyle w:val="Glossary-Bold"/>
          <w:rFonts w:cs="Arial"/>
          <w:szCs w:val="18"/>
        </w:rPr>
        <w:t xml:space="preserve">Indicators: </w:t>
      </w:r>
      <w:r>
        <w:rPr>
          <w:rStyle w:val="Glossary-Bold"/>
          <w:rFonts w:cs="Arial"/>
          <w:b w:val="0"/>
          <w:szCs w:val="18"/>
        </w:rPr>
        <w:t>M</w:t>
      </w:r>
      <w:r w:rsidRPr="00B47257">
        <w:rPr>
          <w:rStyle w:val="Glossary-Bold"/>
          <w:rFonts w:cs="Arial"/>
          <w:b w:val="0"/>
          <w:szCs w:val="18"/>
        </w:rPr>
        <w:t>easures or measurement tools used to monitor and/or measure some component of health care delivery.</w:t>
      </w:r>
    </w:p>
    <w:p w14:paraId="6FF3CDAF" w14:textId="77777777" w:rsidR="00FD2F6D" w:rsidRDefault="00FD2F6D" w:rsidP="00A85D2A">
      <w:pPr>
        <w:pStyle w:val="Glossary"/>
        <w:rPr>
          <w:rStyle w:val="Glossary-Bold"/>
          <w:rFonts w:cs="Arial"/>
          <w:szCs w:val="18"/>
        </w:rPr>
      </w:pPr>
    </w:p>
    <w:p w14:paraId="772694BA"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8E1AD8">
        <w:rPr>
          <w:rFonts w:cs="Arial"/>
          <w:szCs w:val="18"/>
        </w:rPr>
        <w:t>solicitation</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1E24A1FA" w14:textId="77777777" w:rsidR="00057972" w:rsidRDefault="00057972" w:rsidP="00A85D2A">
      <w:pPr>
        <w:pStyle w:val="Glossary"/>
        <w:rPr>
          <w:rFonts w:cs="Arial"/>
          <w:szCs w:val="18"/>
        </w:rPr>
      </w:pPr>
    </w:p>
    <w:p w14:paraId="7E66B7C7"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45A543D4" w14:textId="77777777" w:rsidR="00DF2319" w:rsidRDefault="00DF2319" w:rsidP="00A85D2A">
      <w:pPr>
        <w:pStyle w:val="Glossary"/>
        <w:rPr>
          <w:rFonts w:cs="Arial"/>
          <w:szCs w:val="18"/>
        </w:rPr>
      </w:pPr>
    </w:p>
    <w:p w14:paraId="702803A4"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4A208C6F" w14:textId="77777777" w:rsidR="00F94F2B" w:rsidRPr="003763B4" w:rsidRDefault="00F94F2B" w:rsidP="00A85D2A">
      <w:pPr>
        <w:pStyle w:val="Glossary"/>
        <w:rPr>
          <w:rFonts w:cs="Arial"/>
          <w:szCs w:val="18"/>
        </w:rPr>
      </w:pPr>
    </w:p>
    <w:p w14:paraId="5DB860DA"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6885EF" w14:textId="77777777" w:rsidR="007257D1" w:rsidRPr="003763B4" w:rsidRDefault="007257D1" w:rsidP="00A85D2A">
      <w:pPr>
        <w:pStyle w:val="Glossary"/>
        <w:rPr>
          <w:rFonts w:cs="Arial"/>
          <w:szCs w:val="18"/>
        </w:rPr>
      </w:pPr>
    </w:p>
    <w:p w14:paraId="15E6C32C"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50DA1BF1" w14:textId="77777777" w:rsidR="005C1CEF" w:rsidRPr="003763B4" w:rsidRDefault="005C1CEF" w:rsidP="00A85D2A">
      <w:pPr>
        <w:pStyle w:val="Glossary"/>
        <w:rPr>
          <w:rFonts w:cs="Arial"/>
          <w:szCs w:val="18"/>
        </w:rPr>
      </w:pPr>
    </w:p>
    <w:p w14:paraId="5A6EC5CA" w14:textId="77777777" w:rsidR="0071028E" w:rsidRPr="0071028E" w:rsidRDefault="003166EC" w:rsidP="0071028E">
      <w:pPr>
        <w:pStyle w:val="Glossary"/>
        <w:rPr>
          <w:rStyle w:val="Glossary-Bold"/>
          <w:rFonts w:cs="Arial"/>
          <w:b w:val="0"/>
          <w:szCs w:val="18"/>
        </w:rPr>
      </w:pPr>
      <w:r>
        <w:rPr>
          <w:rStyle w:val="Glossary-Bold"/>
          <w:rFonts w:cs="Arial"/>
          <w:szCs w:val="18"/>
        </w:rPr>
        <w:t>M</w:t>
      </w:r>
      <w:r w:rsidRPr="003166EC">
        <w:rPr>
          <w:rStyle w:val="Glossary-Bold"/>
          <w:rFonts w:cs="Arial"/>
          <w:szCs w:val="18"/>
        </w:rPr>
        <w:t xml:space="preserve">anaged </w:t>
      </w:r>
      <w:r>
        <w:rPr>
          <w:rStyle w:val="Glossary-Bold"/>
          <w:rFonts w:cs="Arial"/>
          <w:szCs w:val="18"/>
        </w:rPr>
        <w:t>C</w:t>
      </w:r>
      <w:r w:rsidRPr="003166EC">
        <w:rPr>
          <w:rStyle w:val="Glossary-Bold"/>
          <w:rFonts w:cs="Arial"/>
          <w:szCs w:val="18"/>
        </w:rPr>
        <w:t xml:space="preserve">are </w:t>
      </w:r>
      <w:r>
        <w:rPr>
          <w:rStyle w:val="Glossary-Bold"/>
          <w:rFonts w:cs="Arial"/>
          <w:szCs w:val="18"/>
        </w:rPr>
        <w:t>O</w:t>
      </w:r>
      <w:r w:rsidR="0071028E">
        <w:rPr>
          <w:rStyle w:val="Glossary-Bold"/>
          <w:rFonts w:cs="Arial"/>
          <w:szCs w:val="18"/>
        </w:rPr>
        <w:t>rganizations (MCO</w:t>
      </w:r>
      <w:r w:rsidRPr="003166EC">
        <w:rPr>
          <w:rStyle w:val="Glossary-Bold"/>
          <w:rFonts w:cs="Arial"/>
          <w:szCs w:val="18"/>
        </w:rPr>
        <w:t>)</w:t>
      </w:r>
      <w:r>
        <w:rPr>
          <w:rStyle w:val="Glossary-Bold"/>
          <w:rFonts w:cs="Arial"/>
          <w:szCs w:val="18"/>
        </w:rPr>
        <w:t xml:space="preserve">: </w:t>
      </w:r>
      <w:r w:rsidR="0071028E" w:rsidRPr="0071028E">
        <w:rPr>
          <w:rStyle w:val="Glossary-Bold"/>
          <w:rFonts w:cs="Arial"/>
          <w:b w:val="0"/>
          <w:szCs w:val="18"/>
        </w:rPr>
        <w:t>A managed care organization as set forth in 42 CFR§438.2. Nebraska has three MCOs at the time this RFP was issued. There are multiple MCO’s serving all 93 Nebraska counties. Current contracts are located on the State Purchasing Bureau website at</w:t>
      </w:r>
    </w:p>
    <w:p w14:paraId="66A6BD08" w14:textId="77777777" w:rsidR="003166EC" w:rsidRDefault="00580671" w:rsidP="0071028E">
      <w:pPr>
        <w:pStyle w:val="Glossary"/>
        <w:rPr>
          <w:rStyle w:val="Glossary-Bold"/>
          <w:rFonts w:cs="Arial"/>
          <w:b w:val="0"/>
          <w:szCs w:val="18"/>
        </w:rPr>
      </w:pPr>
      <w:hyperlink r:id="rId17" w:history="1">
        <w:r w:rsidR="0071028E" w:rsidRPr="00D43571">
          <w:rPr>
            <w:rStyle w:val="Hyperlink"/>
            <w:rFonts w:cs="Arial"/>
            <w:sz w:val="18"/>
            <w:szCs w:val="18"/>
          </w:rPr>
          <w:t>http://das.nebraska.gov/materiel/purchasing/</w:t>
        </w:r>
      </w:hyperlink>
      <w:r w:rsidR="0071028E" w:rsidRPr="0071028E">
        <w:rPr>
          <w:rStyle w:val="Glossary-Bold"/>
          <w:rFonts w:cs="Arial"/>
          <w:b w:val="0"/>
          <w:szCs w:val="18"/>
        </w:rPr>
        <w:t>.</w:t>
      </w:r>
    </w:p>
    <w:p w14:paraId="25AED644" w14:textId="77777777" w:rsidR="0071028E" w:rsidRDefault="0071028E" w:rsidP="0071028E">
      <w:pPr>
        <w:pStyle w:val="Glossary"/>
        <w:rPr>
          <w:rStyle w:val="Glossary-Bold"/>
          <w:rFonts w:cs="Arial"/>
          <w:szCs w:val="18"/>
        </w:rPr>
      </w:pPr>
    </w:p>
    <w:p w14:paraId="3F5EB9EE"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00FC763" w14:textId="77777777" w:rsidR="00886CD0" w:rsidRPr="003763B4" w:rsidRDefault="00886CD0" w:rsidP="00A85D2A">
      <w:pPr>
        <w:pStyle w:val="Glossary"/>
        <w:rPr>
          <w:rFonts w:cs="Arial"/>
          <w:szCs w:val="18"/>
        </w:rPr>
      </w:pPr>
    </w:p>
    <w:p w14:paraId="6860F854"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B23A6C6" w14:textId="77777777" w:rsidR="009F2805" w:rsidRPr="003763B4" w:rsidRDefault="009F2805" w:rsidP="00A85D2A">
      <w:pPr>
        <w:pStyle w:val="Glossary"/>
        <w:rPr>
          <w:rFonts w:cs="Arial"/>
          <w:szCs w:val="18"/>
        </w:rPr>
      </w:pPr>
    </w:p>
    <w:p w14:paraId="51C1E839"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16F6BAEF" w14:textId="77777777" w:rsidR="00886CD0" w:rsidRPr="003763B4" w:rsidRDefault="00886CD0" w:rsidP="00A85D2A">
      <w:pPr>
        <w:pStyle w:val="Glossary"/>
        <w:rPr>
          <w:rFonts w:cs="Arial"/>
          <w:szCs w:val="18"/>
        </w:rPr>
      </w:pPr>
    </w:p>
    <w:p w14:paraId="126E2FB4"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2828CDCE" w14:textId="77777777" w:rsidR="007F0D64" w:rsidRPr="003763B4" w:rsidRDefault="007F0D64" w:rsidP="00A85D2A">
      <w:pPr>
        <w:pStyle w:val="Glossary"/>
        <w:rPr>
          <w:rFonts w:cs="Arial"/>
          <w:szCs w:val="18"/>
        </w:rPr>
      </w:pPr>
    </w:p>
    <w:p w14:paraId="406C2144"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0F4507D8" w14:textId="77777777" w:rsidR="005C1CEF" w:rsidRPr="003763B4" w:rsidRDefault="005C1CEF" w:rsidP="003F38F3">
      <w:pPr>
        <w:pStyle w:val="Glossary"/>
        <w:rPr>
          <w:rFonts w:cs="Arial"/>
          <w:szCs w:val="18"/>
        </w:rPr>
      </w:pPr>
    </w:p>
    <w:p w14:paraId="592D3A20"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371BC1A8" w14:textId="77777777" w:rsidR="00BF083E" w:rsidRPr="003763B4" w:rsidRDefault="00BF083E" w:rsidP="003F38F3">
      <w:pPr>
        <w:pStyle w:val="Glossary"/>
        <w:rPr>
          <w:rFonts w:cs="Arial"/>
          <w:szCs w:val="18"/>
        </w:rPr>
      </w:pPr>
    </w:p>
    <w:p w14:paraId="3EE11050" w14:textId="725E4690"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w:t>
      </w:r>
      <w:r w:rsidR="007C62EA" w:rsidRPr="003763B4">
        <w:rPr>
          <w:rFonts w:cs="Arial"/>
          <w:szCs w:val="18"/>
        </w:rPr>
        <w:t xml:space="preserve">Specified date and time for the public opening of </w:t>
      </w:r>
      <w:r w:rsidR="007C62EA" w:rsidRPr="0095192E">
        <w:rPr>
          <w:rFonts w:cs="Arial"/>
          <w:szCs w:val="18"/>
        </w:rPr>
        <w:t>electronically</w:t>
      </w:r>
      <w:r w:rsidR="007C62EA" w:rsidRPr="003763B4">
        <w:rPr>
          <w:rFonts w:cs="Arial"/>
          <w:szCs w:val="18"/>
        </w:rPr>
        <w:t xml:space="preserve"> received, labeled, </w:t>
      </w:r>
      <w:r w:rsidR="007C62EA" w:rsidRPr="0095192E">
        <w:rPr>
          <w:rFonts w:cs="Arial"/>
          <w:szCs w:val="18"/>
        </w:rPr>
        <w:t xml:space="preserve">or paper receive, labeled, sealed </w:t>
      </w:r>
      <w:r w:rsidR="007C62EA" w:rsidRPr="003763B4">
        <w:rPr>
          <w:rFonts w:cs="Arial"/>
          <w:szCs w:val="18"/>
        </w:rPr>
        <w:t>formal proposals</w:t>
      </w:r>
      <w:r w:rsidR="007C62EA">
        <w:rPr>
          <w:rFonts w:cs="Arial"/>
          <w:szCs w:val="18"/>
        </w:rPr>
        <w:t>.</w:t>
      </w:r>
    </w:p>
    <w:p w14:paraId="5B3BB570" w14:textId="77777777" w:rsidR="008E2939" w:rsidRPr="003763B4" w:rsidRDefault="008E2939" w:rsidP="00A85D2A">
      <w:pPr>
        <w:pStyle w:val="Glossary"/>
        <w:rPr>
          <w:rFonts w:cs="Arial"/>
          <w:szCs w:val="18"/>
        </w:rPr>
      </w:pPr>
    </w:p>
    <w:p w14:paraId="1CAC6481"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1C986209" w14:textId="77777777" w:rsidR="00886CD0" w:rsidRPr="003763B4" w:rsidRDefault="00886CD0" w:rsidP="00A85D2A">
      <w:pPr>
        <w:pStyle w:val="Glossary"/>
        <w:rPr>
          <w:rFonts w:cs="Arial"/>
          <w:szCs w:val="18"/>
        </w:rPr>
      </w:pPr>
    </w:p>
    <w:p w14:paraId="1CF5BD73"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1A71B7E0" w14:textId="77777777" w:rsidR="00886CD0" w:rsidRPr="003763B4" w:rsidRDefault="00886CD0" w:rsidP="00A85D2A">
      <w:pPr>
        <w:pStyle w:val="Glossary"/>
        <w:rPr>
          <w:rFonts w:cs="Arial"/>
          <w:szCs w:val="18"/>
        </w:rPr>
      </w:pPr>
    </w:p>
    <w:p w14:paraId="17A7D0B6"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1BFEA2C5" w14:textId="77777777" w:rsidR="00BF083E" w:rsidRPr="003763B4" w:rsidRDefault="00BF083E" w:rsidP="00A85D2A">
      <w:pPr>
        <w:pStyle w:val="Glossary"/>
        <w:rPr>
          <w:rFonts w:cs="Arial"/>
          <w:szCs w:val="18"/>
        </w:rPr>
      </w:pPr>
    </w:p>
    <w:p w14:paraId="12B73271"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1916C87C" w14:textId="77777777" w:rsidR="00886CD0" w:rsidRPr="003763B4" w:rsidRDefault="00886CD0" w:rsidP="00A85D2A">
      <w:pPr>
        <w:pStyle w:val="Glossary"/>
        <w:rPr>
          <w:rFonts w:cs="Arial"/>
          <w:szCs w:val="18"/>
        </w:rPr>
      </w:pPr>
    </w:p>
    <w:p w14:paraId="1A15EFB3"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w:t>
      </w:r>
      <w:r w:rsidRPr="003763B4">
        <w:rPr>
          <w:rFonts w:cs="Arial"/>
          <w:szCs w:val="18"/>
        </w:rPr>
        <w:lastRenderedPageBreak/>
        <w:t>the environment established by such hardware and Operating System combination.</w:t>
      </w:r>
      <w:r w:rsidR="0044053E" w:rsidRPr="003763B4">
        <w:rPr>
          <w:rFonts w:cs="Arial"/>
          <w:szCs w:val="18"/>
        </w:rPr>
        <w:t xml:space="preserve"> </w:t>
      </w:r>
    </w:p>
    <w:p w14:paraId="569977C6" w14:textId="77777777" w:rsidR="00604D9D" w:rsidRDefault="00604D9D" w:rsidP="00A85D2A">
      <w:pPr>
        <w:pStyle w:val="Glossary"/>
        <w:rPr>
          <w:rFonts w:cs="Arial"/>
          <w:szCs w:val="18"/>
        </w:rPr>
      </w:pPr>
    </w:p>
    <w:p w14:paraId="5894C749"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5EAE2BFC" w14:textId="77777777" w:rsidR="004E6057" w:rsidRPr="008F46EF" w:rsidRDefault="004E6057" w:rsidP="008F46EF">
      <w:pPr>
        <w:pStyle w:val="Glossary"/>
      </w:pPr>
    </w:p>
    <w:p w14:paraId="5ADA5509" w14:textId="71A53781" w:rsidR="00BD4E33" w:rsidRPr="003166EC" w:rsidRDefault="00BD4E33" w:rsidP="00BD4E33">
      <w:pPr>
        <w:pStyle w:val="Glossary"/>
        <w:rPr>
          <w:rStyle w:val="Glossary-Bold"/>
          <w:rFonts w:cs="Arial"/>
          <w:b w:val="0"/>
          <w:szCs w:val="18"/>
        </w:rPr>
      </w:pPr>
      <w:r w:rsidRPr="00BD4E33">
        <w:rPr>
          <w:rStyle w:val="Glossary-Bold"/>
          <w:rFonts w:cs="Arial"/>
          <w:szCs w:val="18"/>
        </w:rPr>
        <w:t xml:space="preserve">Prepaid </w:t>
      </w:r>
      <w:r>
        <w:rPr>
          <w:rStyle w:val="Glossary-Bold"/>
          <w:rFonts w:cs="Arial"/>
          <w:szCs w:val="18"/>
        </w:rPr>
        <w:t>A</w:t>
      </w:r>
      <w:r w:rsidRPr="00BD4E33">
        <w:rPr>
          <w:rStyle w:val="Glossary-Bold"/>
          <w:rFonts w:cs="Arial"/>
          <w:szCs w:val="18"/>
        </w:rPr>
        <w:t xml:space="preserve">mbulatory </w:t>
      </w:r>
      <w:r>
        <w:rPr>
          <w:rStyle w:val="Glossary-Bold"/>
          <w:rFonts w:cs="Arial"/>
          <w:szCs w:val="18"/>
        </w:rPr>
        <w:t>H</w:t>
      </w:r>
      <w:r w:rsidRPr="00BD4E33">
        <w:rPr>
          <w:rStyle w:val="Glossary-Bold"/>
          <w:rFonts w:cs="Arial"/>
          <w:szCs w:val="18"/>
        </w:rPr>
        <w:t xml:space="preserve">ealth </w:t>
      </w:r>
      <w:r>
        <w:rPr>
          <w:rStyle w:val="Glossary-Bold"/>
          <w:rFonts w:cs="Arial"/>
          <w:szCs w:val="18"/>
        </w:rPr>
        <w:t>P</w:t>
      </w:r>
      <w:r w:rsidRPr="00BD4E33">
        <w:rPr>
          <w:rStyle w:val="Glossary-Bold"/>
          <w:rFonts w:cs="Arial"/>
          <w:szCs w:val="18"/>
        </w:rPr>
        <w:t>lan (PAHP)</w:t>
      </w:r>
      <w:r>
        <w:rPr>
          <w:rStyle w:val="Glossary-Bold"/>
          <w:rFonts w:cs="Arial"/>
          <w:szCs w:val="18"/>
        </w:rPr>
        <w:t xml:space="preserve">:  </w:t>
      </w:r>
      <w:r w:rsidRPr="003166EC">
        <w:rPr>
          <w:rStyle w:val="Glossary-Bold"/>
          <w:rFonts w:cs="Arial"/>
          <w:b w:val="0"/>
          <w:szCs w:val="18"/>
        </w:rPr>
        <w:t>an entity</w:t>
      </w:r>
      <w:r>
        <w:rPr>
          <w:rStyle w:val="Glossary-Bold"/>
          <w:rFonts w:cs="Arial"/>
          <w:b w:val="0"/>
          <w:szCs w:val="18"/>
        </w:rPr>
        <w:t xml:space="preserve"> </w:t>
      </w:r>
      <w:r w:rsidR="00F11D62">
        <w:rPr>
          <w:rStyle w:val="Glossary-Bold"/>
          <w:rFonts w:cs="Arial"/>
          <w:b w:val="0"/>
          <w:szCs w:val="18"/>
        </w:rPr>
        <w:t>as defined under 42 CFR § 438.2</w:t>
      </w:r>
      <w:r>
        <w:rPr>
          <w:rStyle w:val="Glossary-Bold"/>
          <w:rFonts w:cs="Arial"/>
          <w:b w:val="0"/>
          <w:szCs w:val="18"/>
        </w:rPr>
        <w:t>.</w:t>
      </w:r>
    </w:p>
    <w:p w14:paraId="04FD2918" w14:textId="77777777" w:rsidR="00BD4E33" w:rsidRDefault="00BD4E33" w:rsidP="003166EC">
      <w:pPr>
        <w:pStyle w:val="Glossary"/>
        <w:rPr>
          <w:rStyle w:val="Glossary-Bold"/>
          <w:rFonts w:cs="Arial"/>
          <w:szCs w:val="18"/>
        </w:rPr>
      </w:pPr>
    </w:p>
    <w:p w14:paraId="7F1E23A1" w14:textId="03BA85FF" w:rsidR="00BD4E33" w:rsidRPr="003166EC" w:rsidRDefault="003166EC" w:rsidP="00BD4E33">
      <w:pPr>
        <w:pStyle w:val="Glossary"/>
        <w:rPr>
          <w:rStyle w:val="Glossary-Bold"/>
          <w:rFonts w:cs="Arial"/>
          <w:b w:val="0"/>
          <w:szCs w:val="18"/>
        </w:rPr>
      </w:pPr>
      <w:r w:rsidRPr="003166EC">
        <w:rPr>
          <w:rStyle w:val="Glossary-Bold"/>
          <w:rFonts w:cs="Arial"/>
          <w:szCs w:val="18"/>
        </w:rPr>
        <w:t xml:space="preserve">Prepaid </w:t>
      </w:r>
      <w:r w:rsidR="00BD4E33">
        <w:rPr>
          <w:rStyle w:val="Glossary-Bold"/>
          <w:rFonts w:cs="Arial"/>
          <w:szCs w:val="18"/>
        </w:rPr>
        <w:t>I</w:t>
      </w:r>
      <w:r w:rsidRPr="003166EC">
        <w:rPr>
          <w:rStyle w:val="Glossary-Bold"/>
          <w:rFonts w:cs="Arial"/>
          <w:szCs w:val="18"/>
        </w:rPr>
        <w:t xml:space="preserve">npatient </w:t>
      </w:r>
      <w:r w:rsidR="00BD4E33">
        <w:rPr>
          <w:rStyle w:val="Glossary-Bold"/>
          <w:rFonts w:cs="Arial"/>
          <w:szCs w:val="18"/>
        </w:rPr>
        <w:t>H</w:t>
      </w:r>
      <w:r w:rsidRPr="003166EC">
        <w:rPr>
          <w:rStyle w:val="Glossary-Bold"/>
          <w:rFonts w:cs="Arial"/>
          <w:szCs w:val="18"/>
        </w:rPr>
        <w:t xml:space="preserve">ealth </w:t>
      </w:r>
      <w:r w:rsidR="00BD4E33">
        <w:rPr>
          <w:rStyle w:val="Glossary-Bold"/>
          <w:rFonts w:cs="Arial"/>
          <w:szCs w:val="18"/>
        </w:rPr>
        <w:t>P</w:t>
      </w:r>
      <w:r w:rsidRPr="003166EC">
        <w:rPr>
          <w:rStyle w:val="Glossary-Bold"/>
          <w:rFonts w:cs="Arial"/>
          <w:szCs w:val="18"/>
        </w:rPr>
        <w:t>lan (PIHP)</w:t>
      </w:r>
      <w:r>
        <w:rPr>
          <w:rStyle w:val="Glossary-Bold"/>
          <w:rFonts w:cs="Arial"/>
          <w:szCs w:val="18"/>
        </w:rPr>
        <w:t xml:space="preserve">:  </w:t>
      </w:r>
      <w:r w:rsidRPr="003166EC">
        <w:rPr>
          <w:rStyle w:val="Glossary-Bold"/>
          <w:rFonts w:cs="Arial"/>
          <w:b w:val="0"/>
          <w:szCs w:val="18"/>
        </w:rPr>
        <w:t>an entity</w:t>
      </w:r>
      <w:r>
        <w:rPr>
          <w:rStyle w:val="Glossary-Bold"/>
          <w:rFonts w:cs="Arial"/>
          <w:b w:val="0"/>
          <w:szCs w:val="18"/>
        </w:rPr>
        <w:t xml:space="preserve"> </w:t>
      </w:r>
      <w:r w:rsidR="00F11D62">
        <w:rPr>
          <w:rStyle w:val="Glossary-Bold"/>
          <w:rFonts w:cs="Arial"/>
          <w:b w:val="0"/>
          <w:szCs w:val="18"/>
        </w:rPr>
        <w:t>as defined under 42 CFR § 438.2</w:t>
      </w:r>
      <w:r w:rsidR="00BD4E33">
        <w:rPr>
          <w:rStyle w:val="Glossary-Bold"/>
          <w:rFonts w:cs="Arial"/>
          <w:b w:val="0"/>
          <w:szCs w:val="18"/>
        </w:rPr>
        <w:t>.</w:t>
      </w:r>
    </w:p>
    <w:p w14:paraId="4249D43E" w14:textId="77777777" w:rsidR="003166EC" w:rsidRDefault="003166EC" w:rsidP="00A85D2A">
      <w:pPr>
        <w:pStyle w:val="Glossary"/>
        <w:rPr>
          <w:rStyle w:val="Glossary-Bold"/>
          <w:rFonts w:cs="Arial"/>
          <w:szCs w:val="18"/>
        </w:rPr>
      </w:pPr>
    </w:p>
    <w:p w14:paraId="25603900" w14:textId="77777777"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77776CBE" w14:textId="77777777" w:rsidR="00886CD0" w:rsidRPr="003763B4" w:rsidRDefault="00886CD0" w:rsidP="00A85D2A">
      <w:pPr>
        <w:pStyle w:val="Glossary"/>
        <w:rPr>
          <w:rFonts w:cs="Arial"/>
          <w:szCs w:val="18"/>
        </w:rPr>
      </w:pPr>
    </w:p>
    <w:p w14:paraId="3B93BA9F"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2D6B3A82" w14:textId="77777777" w:rsidR="00886CD0" w:rsidRPr="003763B4" w:rsidRDefault="00886CD0" w:rsidP="00A85D2A">
      <w:pPr>
        <w:pStyle w:val="Glossary"/>
        <w:rPr>
          <w:rFonts w:cs="Arial"/>
          <w:szCs w:val="18"/>
        </w:rPr>
      </w:pPr>
    </w:p>
    <w:p w14:paraId="05B0516A"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58300E39" w14:textId="77777777" w:rsidR="00886CD0" w:rsidRPr="003763B4" w:rsidRDefault="00886CD0" w:rsidP="00A85D2A">
      <w:pPr>
        <w:pStyle w:val="Glossary"/>
        <w:rPr>
          <w:rFonts w:cs="Arial"/>
          <w:szCs w:val="18"/>
        </w:rPr>
      </w:pPr>
    </w:p>
    <w:p w14:paraId="469E7BD2"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4900FC55" w14:textId="77777777" w:rsidR="00886CD0" w:rsidRPr="003763B4" w:rsidRDefault="00886CD0" w:rsidP="00A85D2A">
      <w:pPr>
        <w:pStyle w:val="Glossary"/>
        <w:rPr>
          <w:rFonts w:cs="Arial"/>
          <w:szCs w:val="18"/>
        </w:rPr>
      </w:pPr>
    </w:p>
    <w:p w14:paraId="45DD28F0"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507853C8" w14:textId="77777777" w:rsidR="00886CD0" w:rsidRPr="003763B4" w:rsidRDefault="00886CD0" w:rsidP="00A85D2A">
      <w:pPr>
        <w:pStyle w:val="Glossary"/>
        <w:rPr>
          <w:rFonts w:cs="Arial"/>
          <w:szCs w:val="18"/>
        </w:rPr>
      </w:pPr>
    </w:p>
    <w:p w14:paraId="3332FC45"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solicitation</w:t>
      </w:r>
    </w:p>
    <w:p w14:paraId="4604AA06" w14:textId="77777777" w:rsidR="00886CD0" w:rsidRPr="003763B4" w:rsidRDefault="00886CD0" w:rsidP="00A85D2A">
      <w:pPr>
        <w:pStyle w:val="Glossary"/>
        <w:rPr>
          <w:rFonts w:cs="Arial"/>
          <w:szCs w:val="18"/>
        </w:rPr>
      </w:pPr>
    </w:p>
    <w:p w14:paraId="3BFB828B"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3ACBEA95" w14:textId="77777777" w:rsidR="00886CD0" w:rsidRPr="003763B4" w:rsidRDefault="00886CD0" w:rsidP="00A85D2A">
      <w:pPr>
        <w:pStyle w:val="Glossary"/>
        <w:rPr>
          <w:rFonts w:cs="Arial"/>
          <w:szCs w:val="18"/>
        </w:rPr>
      </w:pPr>
    </w:p>
    <w:p w14:paraId="3BF33909"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5065E4">
        <w:rPr>
          <w:rFonts w:cs="Arial"/>
          <w:szCs w:val="18"/>
        </w:rPr>
        <w:t>contractor</w:t>
      </w:r>
      <w:r w:rsidR="003A6E9A">
        <w:rPr>
          <w:rFonts w:cs="Arial"/>
          <w:szCs w:val="18"/>
        </w:rPr>
        <w:t xml:space="preserve">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7CDFDF1D" w14:textId="77777777" w:rsidR="00A91522" w:rsidRPr="003763B4" w:rsidRDefault="00A91522" w:rsidP="00A85D2A">
      <w:pPr>
        <w:pStyle w:val="Glossary"/>
        <w:rPr>
          <w:rFonts w:cs="Arial"/>
          <w:szCs w:val="18"/>
        </w:rPr>
      </w:pPr>
    </w:p>
    <w:p w14:paraId="337F5B5D"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37E0D421" w14:textId="77777777" w:rsidR="00886CD0" w:rsidRPr="003763B4" w:rsidRDefault="00886CD0" w:rsidP="00A85D2A">
      <w:pPr>
        <w:pStyle w:val="Glossary"/>
        <w:rPr>
          <w:rFonts w:cs="Arial"/>
          <w:szCs w:val="18"/>
        </w:rPr>
      </w:pPr>
    </w:p>
    <w:p w14:paraId="4736CB8E" w14:textId="77777777" w:rsidR="0071028E" w:rsidRPr="0071028E" w:rsidRDefault="0071028E" w:rsidP="0071028E">
      <w:pPr>
        <w:pStyle w:val="Glossary"/>
        <w:rPr>
          <w:rStyle w:val="Glossary-Bold"/>
          <w:rFonts w:cs="Arial"/>
          <w:szCs w:val="18"/>
        </w:rPr>
      </w:pPr>
      <w:r w:rsidRPr="0071028E">
        <w:rPr>
          <w:rStyle w:val="Glossary-Bold"/>
          <w:rFonts w:cs="Arial"/>
          <w:szCs w:val="18"/>
        </w:rPr>
        <w:t xml:space="preserve">Quality: </w:t>
      </w:r>
      <w:r w:rsidRPr="0071028E">
        <w:rPr>
          <w:rStyle w:val="Glossary-Bold"/>
          <w:rFonts w:cs="Arial"/>
          <w:b w:val="0"/>
          <w:szCs w:val="18"/>
        </w:rPr>
        <w:t>Quality is the degree to which health services for individuals and populations increase the likelihood of desired outcomes and are consistent with current professional knowledge. As it pertains to external quality review, means the degree to which an MCO increases the likelihood of desired health outcomes of its enrollees through its structural and operational characteristics and through the provision of health services that are consistent with current professional knowledge.</w:t>
      </w:r>
    </w:p>
    <w:p w14:paraId="1C2BF110" w14:textId="77777777" w:rsidR="0071028E" w:rsidRPr="0071028E" w:rsidRDefault="0071028E" w:rsidP="0071028E">
      <w:pPr>
        <w:pStyle w:val="Glossary"/>
        <w:rPr>
          <w:rStyle w:val="Glossary-Bold"/>
          <w:rFonts w:cs="Arial"/>
          <w:szCs w:val="18"/>
        </w:rPr>
      </w:pPr>
    </w:p>
    <w:p w14:paraId="5CCBAA8F" w14:textId="77777777" w:rsidR="0071028E" w:rsidRDefault="0071028E" w:rsidP="0071028E">
      <w:pPr>
        <w:pStyle w:val="Glossary"/>
        <w:rPr>
          <w:rStyle w:val="Glossary-Bold"/>
          <w:rFonts w:cs="Arial"/>
          <w:szCs w:val="18"/>
        </w:rPr>
      </w:pPr>
      <w:r w:rsidRPr="0071028E">
        <w:rPr>
          <w:rStyle w:val="Glossary-Bold"/>
          <w:rFonts w:cs="Arial"/>
          <w:szCs w:val="18"/>
        </w:rPr>
        <w:t xml:space="preserve">Quality Indicators: </w:t>
      </w:r>
      <w:r w:rsidRPr="0071028E">
        <w:rPr>
          <w:rStyle w:val="Glossary-Bold"/>
          <w:rFonts w:cs="Arial"/>
          <w:b w:val="0"/>
          <w:szCs w:val="18"/>
        </w:rPr>
        <w:t>Quality indicators are disease, condition, or situation; specific statements that represent areas of consensus and are related to process/outcomes of care. These can incorporate guidelines, standards of care, and/or practice parameters and must be grounded in literature where available.</w:t>
      </w:r>
    </w:p>
    <w:p w14:paraId="0C5B0F30" w14:textId="77777777" w:rsidR="0071028E" w:rsidRDefault="0071028E" w:rsidP="00A85D2A">
      <w:pPr>
        <w:pStyle w:val="Glossary"/>
        <w:rPr>
          <w:rStyle w:val="Glossary-Bold"/>
          <w:rFonts w:cs="Arial"/>
          <w:szCs w:val="18"/>
        </w:rPr>
      </w:pPr>
    </w:p>
    <w:p w14:paraId="1C6252BF"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030D269B" w14:textId="77777777" w:rsidR="00886CD0" w:rsidRPr="003763B4" w:rsidRDefault="00886CD0" w:rsidP="00A85D2A">
      <w:pPr>
        <w:pStyle w:val="Glossary"/>
        <w:rPr>
          <w:rFonts w:cs="Arial"/>
          <w:szCs w:val="18"/>
        </w:rPr>
      </w:pPr>
    </w:p>
    <w:p w14:paraId="2A8ECB25"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4314252F" w14:textId="77777777" w:rsidR="001321EE" w:rsidRPr="003763B4" w:rsidRDefault="001321EE" w:rsidP="00A85D2A">
      <w:pPr>
        <w:pStyle w:val="Glossary"/>
        <w:rPr>
          <w:rFonts w:cs="Arial"/>
          <w:szCs w:val="18"/>
        </w:rPr>
      </w:pPr>
    </w:p>
    <w:p w14:paraId="76E34547"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2F6D2C28" w14:textId="77777777" w:rsidR="00886CD0" w:rsidRPr="003763B4" w:rsidRDefault="00886CD0" w:rsidP="003F38F3">
      <w:pPr>
        <w:pStyle w:val="Glossary"/>
        <w:rPr>
          <w:rFonts w:cs="Arial"/>
          <w:szCs w:val="18"/>
        </w:rPr>
      </w:pPr>
    </w:p>
    <w:p w14:paraId="0A43D4D3"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67485168" w14:textId="77777777" w:rsidR="00886CD0" w:rsidRPr="003763B4" w:rsidRDefault="00886CD0" w:rsidP="00A85D2A">
      <w:pPr>
        <w:pStyle w:val="Glossary"/>
        <w:rPr>
          <w:rFonts w:cs="Arial"/>
          <w:szCs w:val="18"/>
        </w:rPr>
      </w:pPr>
    </w:p>
    <w:p w14:paraId="5C67E9CE"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9817AAD" w14:textId="77777777" w:rsidR="001321EE" w:rsidRPr="003763B4" w:rsidRDefault="001321EE" w:rsidP="00A85D2A">
      <w:pPr>
        <w:pStyle w:val="Glossary"/>
        <w:rPr>
          <w:rFonts w:cs="Arial"/>
          <w:szCs w:val="18"/>
        </w:rPr>
      </w:pPr>
    </w:p>
    <w:p w14:paraId="174BF579" w14:textId="77777777" w:rsidR="001321EE" w:rsidRPr="003763B4" w:rsidRDefault="001321EE" w:rsidP="00A85D2A">
      <w:pPr>
        <w:pStyle w:val="Glossary"/>
        <w:rPr>
          <w:rFonts w:cs="Arial"/>
          <w:szCs w:val="18"/>
        </w:rPr>
      </w:pPr>
      <w:r w:rsidRPr="003763B4">
        <w:rPr>
          <w:rStyle w:val="Glossary-Bold"/>
          <w:rFonts w:cs="Arial"/>
          <w:szCs w:val="18"/>
        </w:rPr>
        <w:t xml:space="preserve">Responsive </w:t>
      </w:r>
      <w:r w:rsidR="005065E4">
        <w:rPr>
          <w:rStyle w:val="Glossary-Bold"/>
          <w:rFonts w:cs="Arial"/>
          <w:szCs w:val="18"/>
        </w:rPr>
        <w:t>Contractor</w:t>
      </w:r>
      <w:r w:rsidRPr="003763B4">
        <w:rPr>
          <w:rStyle w:val="Glossary-Bold"/>
          <w:rFonts w:cs="Arial"/>
          <w:szCs w:val="18"/>
        </w:rPr>
        <w:t xml:space="preserve">: </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5814E664" w14:textId="77777777" w:rsidR="0050020B" w:rsidRPr="003763B4" w:rsidRDefault="0050020B" w:rsidP="00A85D2A">
      <w:pPr>
        <w:pStyle w:val="Glossary"/>
        <w:rPr>
          <w:rFonts w:cs="Arial"/>
          <w:szCs w:val="18"/>
        </w:rPr>
      </w:pPr>
    </w:p>
    <w:p w14:paraId="34D77673" w14:textId="77777777" w:rsidR="00886CD0" w:rsidRPr="003763B4" w:rsidRDefault="00886CD0" w:rsidP="00A85D2A">
      <w:pPr>
        <w:pStyle w:val="Glossary"/>
        <w:rPr>
          <w:rFonts w:cs="Arial"/>
          <w:szCs w:val="18"/>
        </w:rPr>
      </w:pPr>
      <w:r w:rsidRPr="003763B4">
        <w:rPr>
          <w:rStyle w:val="Glossary-Bold"/>
          <w:rFonts w:cs="Arial"/>
          <w:szCs w:val="18"/>
        </w:rPr>
        <w:lastRenderedPageBreak/>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48E7F7BD" w14:textId="77777777" w:rsidR="00886CD0" w:rsidRPr="003763B4" w:rsidRDefault="00886CD0" w:rsidP="00A85D2A">
      <w:pPr>
        <w:pStyle w:val="Glossary"/>
        <w:rPr>
          <w:rFonts w:cs="Arial"/>
          <w:szCs w:val="18"/>
        </w:rPr>
      </w:pPr>
    </w:p>
    <w:p w14:paraId="0617DEF6"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5CD139EA" w14:textId="77777777" w:rsidR="005C1CEF" w:rsidRPr="003763B4" w:rsidRDefault="005C1CEF" w:rsidP="005C1CEF">
      <w:pPr>
        <w:pStyle w:val="Glossary"/>
        <w:rPr>
          <w:rFonts w:cs="Arial"/>
          <w:szCs w:val="18"/>
        </w:rPr>
      </w:pPr>
    </w:p>
    <w:p w14:paraId="61A7A8D6"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7BA4F36E" w14:textId="77777777" w:rsidR="00886CD0" w:rsidRPr="003763B4" w:rsidRDefault="00886CD0" w:rsidP="003F38F3">
      <w:pPr>
        <w:pStyle w:val="Glossary"/>
        <w:rPr>
          <w:rFonts w:cs="Arial"/>
          <w:szCs w:val="18"/>
        </w:rPr>
      </w:pPr>
    </w:p>
    <w:p w14:paraId="021BC112"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7DCA779F" w14:textId="77777777" w:rsidR="00491633" w:rsidRDefault="00491633" w:rsidP="00A85D2A">
      <w:pPr>
        <w:pStyle w:val="Glossary"/>
        <w:rPr>
          <w:rFonts w:cs="Arial"/>
          <w:szCs w:val="18"/>
        </w:rPr>
      </w:pPr>
    </w:p>
    <w:p w14:paraId="5B5C15C9"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76BC96B5" w14:textId="77777777" w:rsidR="00DB3AF8" w:rsidRDefault="00DB3AF8" w:rsidP="00A85D2A">
      <w:pPr>
        <w:pStyle w:val="Glossary"/>
        <w:rPr>
          <w:rFonts w:cs="Arial"/>
          <w:szCs w:val="18"/>
        </w:rPr>
      </w:pPr>
    </w:p>
    <w:p w14:paraId="3BEEA407"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4D176733" w14:textId="77777777" w:rsidR="00886CD0" w:rsidRPr="003763B4" w:rsidRDefault="00886CD0" w:rsidP="00A85D2A">
      <w:pPr>
        <w:pStyle w:val="Glossary"/>
        <w:rPr>
          <w:rFonts w:cs="Arial"/>
          <w:szCs w:val="18"/>
        </w:rPr>
      </w:pPr>
    </w:p>
    <w:p w14:paraId="15DEF462"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255219D0" w14:textId="77777777" w:rsidR="00886CD0" w:rsidRPr="003763B4" w:rsidRDefault="00886CD0" w:rsidP="00A85D2A">
      <w:pPr>
        <w:pStyle w:val="Glossary"/>
        <w:rPr>
          <w:rFonts w:cs="Arial"/>
          <w:szCs w:val="18"/>
        </w:rPr>
      </w:pPr>
    </w:p>
    <w:p w14:paraId="59B4FB9B"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0F25483F" w14:textId="77777777" w:rsidR="007A7802" w:rsidRDefault="007A7802" w:rsidP="00A85D2A">
      <w:pPr>
        <w:pStyle w:val="Glossary"/>
        <w:rPr>
          <w:rFonts w:cs="Arial"/>
          <w:szCs w:val="18"/>
        </w:rPr>
      </w:pPr>
    </w:p>
    <w:p w14:paraId="245151AF"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5EB77446" w14:textId="77777777" w:rsidR="00886CD0" w:rsidRPr="003763B4" w:rsidRDefault="00886CD0" w:rsidP="00A85D2A">
      <w:pPr>
        <w:pStyle w:val="Glossary"/>
        <w:rPr>
          <w:rFonts w:cs="Arial"/>
          <w:szCs w:val="18"/>
        </w:rPr>
      </w:pPr>
    </w:p>
    <w:p w14:paraId="3EF48921"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463D9FD0" w14:textId="77777777" w:rsidR="009E6591" w:rsidRPr="003763B4" w:rsidRDefault="009E6591" w:rsidP="009E6591">
      <w:pPr>
        <w:pStyle w:val="Glossary"/>
        <w:rPr>
          <w:rStyle w:val="Glossary-Bold"/>
          <w:rFonts w:cs="Arial"/>
          <w:szCs w:val="18"/>
        </w:rPr>
      </w:pPr>
    </w:p>
    <w:p w14:paraId="4528CCD3"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49468176" w14:textId="77777777" w:rsidR="00886CD0" w:rsidRPr="003763B4" w:rsidRDefault="00886CD0" w:rsidP="00A85D2A">
      <w:pPr>
        <w:pStyle w:val="Glossary"/>
        <w:rPr>
          <w:rFonts w:cs="Arial"/>
          <w:szCs w:val="18"/>
        </w:rPr>
      </w:pPr>
    </w:p>
    <w:p w14:paraId="30E1584C"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50051993" w14:textId="77777777" w:rsidR="006D2196" w:rsidRDefault="006D2196" w:rsidP="006D2196">
      <w:pPr>
        <w:pStyle w:val="Glossary"/>
        <w:rPr>
          <w:rFonts w:cs="Arial"/>
          <w:szCs w:val="18"/>
        </w:rPr>
      </w:pPr>
    </w:p>
    <w:p w14:paraId="6EB2FE8E" w14:textId="77777777" w:rsidR="00D2319A" w:rsidRDefault="00D2319A" w:rsidP="006D2196">
      <w:pPr>
        <w:pStyle w:val="Glossary"/>
        <w:rPr>
          <w:rStyle w:val="Glossary-Bold"/>
          <w:rFonts w:cs="Arial"/>
          <w:szCs w:val="18"/>
        </w:rPr>
      </w:pPr>
      <w:r w:rsidRPr="00D2319A">
        <w:rPr>
          <w:rStyle w:val="Glossary-Bold"/>
          <w:rFonts w:cs="Arial"/>
          <w:szCs w:val="18"/>
        </w:rPr>
        <w:t xml:space="preserve">Validation: </w:t>
      </w:r>
      <w:r w:rsidRPr="00D2319A">
        <w:rPr>
          <w:rStyle w:val="Glossary-Bold"/>
          <w:rFonts w:cs="Arial"/>
          <w:b w:val="0"/>
          <w:szCs w:val="18"/>
        </w:rPr>
        <w:t>The review of information, data, and procedures to determine the extent to which they are accurate, reliable, free from bias, and in accordance with standards for data collection and analysis.</w:t>
      </w:r>
    </w:p>
    <w:p w14:paraId="63DC8BD7" w14:textId="77777777" w:rsidR="00D2319A" w:rsidRDefault="00D2319A" w:rsidP="006D2196">
      <w:pPr>
        <w:pStyle w:val="Glossary"/>
        <w:rPr>
          <w:rStyle w:val="Glossary-Bold"/>
          <w:rFonts w:cs="Arial"/>
          <w:szCs w:val="18"/>
        </w:rPr>
      </w:pPr>
    </w:p>
    <w:p w14:paraId="1EED937F"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1B402131" w14:textId="77777777" w:rsidR="006D2196" w:rsidRDefault="006D2196" w:rsidP="006D2196">
      <w:pPr>
        <w:pStyle w:val="Glossary"/>
        <w:rPr>
          <w:rFonts w:cs="Arial"/>
          <w:szCs w:val="18"/>
        </w:rPr>
      </w:pPr>
    </w:p>
    <w:p w14:paraId="0646152B"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14:paraId="49A6C738" w14:textId="77777777" w:rsidR="006D2196" w:rsidRPr="003763B4" w:rsidRDefault="006D2196" w:rsidP="00A85D2A">
      <w:pPr>
        <w:pStyle w:val="Glossary"/>
        <w:rPr>
          <w:rFonts w:cs="Arial"/>
          <w:szCs w:val="18"/>
        </w:rPr>
      </w:pPr>
    </w:p>
    <w:p w14:paraId="1E359CD1"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09CDBFDE" w14:textId="77777777" w:rsidR="006F518E" w:rsidRPr="003763B4" w:rsidRDefault="006F518E" w:rsidP="006F518E">
      <w:pPr>
        <w:pStyle w:val="Glossary"/>
        <w:rPr>
          <w:rFonts w:cs="Arial"/>
          <w:szCs w:val="18"/>
          <w:highlight w:val="black"/>
        </w:rPr>
      </w:pPr>
    </w:p>
    <w:p w14:paraId="35465522"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663CB6A4" w14:textId="77777777" w:rsidR="002972A7" w:rsidRDefault="002972A7" w:rsidP="009E6591">
      <w:pPr>
        <w:pStyle w:val="Glossary"/>
        <w:rPr>
          <w:rFonts w:cs="Arial"/>
          <w:szCs w:val="18"/>
        </w:rPr>
      </w:pPr>
    </w:p>
    <w:p w14:paraId="445DEE0B" w14:textId="77777777" w:rsidR="0095192E" w:rsidRDefault="002972A7" w:rsidP="002D0B61">
      <w:pPr>
        <w:pStyle w:val="Heading1"/>
      </w:pPr>
      <w:r w:rsidRPr="002D0B61">
        <w:br w:type="page"/>
      </w:r>
    </w:p>
    <w:p w14:paraId="241BCCB3" w14:textId="77777777" w:rsidR="0095192E" w:rsidRDefault="0095192E" w:rsidP="002D0B61">
      <w:pPr>
        <w:pStyle w:val="Heading1"/>
      </w:pPr>
    </w:p>
    <w:p w14:paraId="4237A1BF" w14:textId="58112095" w:rsidR="002972A7" w:rsidRDefault="002972A7" w:rsidP="002D0B61">
      <w:pPr>
        <w:pStyle w:val="Heading1"/>
      </w:pPr>
      <w:bookmarkStart w:id="194" w:name="_Toc40885654"/>
      <w:r w:rsidRPr="002D0B61">
        <w:t>ACRONYM LIST</w:t>
      </w:r>
      <w:bookmarkEnd w:id="194"/>
    </w:p>
    <w:p w14:paraId="6B44F300" w14:textId="77777777" w:rsidR="002D0B61" w:rsidRPr="002D0B61" w:rsidRDefault="002D0B61" w:rsidP="002D0B61">
      <w:pPr>
        <w:pStyle w:val="Glossary"/>
        <w:rPr>
          <w:highlight w:val="black"/>
        </w:rPr>
      </w:pPr>
    </w:p>
    <w:p w14:paraId="4F2B464D" w14:textId="77777777" w:rsidR="00847242" w:rsidRPr="00AA3593" w:rsidRDefault="00847242" w:rsidP="00AA3593">
      <w:pPr>
        <w:pStyle w:val="Glossary"/>
      </w:pPr>
      <w:r w:rsidRPr="00AA3593">
        <w:rPr>
          <w:rStyle w:val="Glossary-Bold"/>
        </w:rPr>
        <w:t>ARO</w:t>
      </w:r>
      <w:r w:rsidRPr="00AA3593">
        <w:t xml:space="preserve"> – After Receipt of Order</w:t>
      </w:r>
    </w:p>
    <w:p w14:paraId="4A34E930" w14:textId="77777777" w:rsidR="00847242" w:rsidRPr="00AA3593" w:rsidRDefault="00847242" w:rsidP="00AA3593">
      <w:pPr>
        <w:pStyle w:val="Glossary"/>
      </w:pPr>
    </w:p>
    <w:p w14:paraId="6AE2C1E2" w14:textId="77777777" w:rsidR="00847242" w:rsidRPr="00AA3593" w:rsidRDefault="00847242" w:rsidP="00AA3593">
      <w:pPr>
        <w:pStyle w:val="Glossary"/>
      </w:pPr>
      <w:r w:rsidRPr="00AA3593">
        <w:rPr>
          <w:rStyle w:val="Glossary-Bold"/>
        </w:rPr>
        <w:t>ACH</w:t>
      </w:r>
      <w:r w:rsidRPr="00AA3593">
        <w:t xml:space="preserve"> – Automated Clearing House</w:t>
      </w:r>
    </w:p>
    <w:p w14:paraId="1834E713" w14:textId="77777777" w:rsidR="00847242" w:rsidRPr="00AA3593" w:rsidRDefault="00847242" w:rsidP="00AA3593">
      <w:pPr>
        <w:pStyle w:val="Glossary"/>
      </w:pPr>
    </w:p>
    <w:p w14:paraId="40919400" w14:textId="77777777" w:rsidR="00847242" w:rsidRPr="00AA3593" w:rsidRDefault="00847242" w:rsidP="00AA3593">
      <w:pPr>
        <w:pStyle w:val="Glossary"/>
      </w:pPr>
      <w:r w:rsidRPr="00AA3593">
        <w:rPr>
          <w:rStyle w:val="Glossary-Bold"/>
        </w:rPr>
        <w:t>BAFO</w:t>
      </w:r>
      <w:r w:rsidRPr="00AA3593">
        <w:t xml:space="preserve"> – Best and Final Offer</w:t>
      </w:r>
    </w:p>
    <w:p w14:paraId="2BE7A482" w14:textId="77777777" w:rsidR="00847242" w:rsidRPr="00AA3593" w:rsidRDefault="00847242" w:rsidP="00AA3593">
      <w:pPr>
        <w:pStyle w:val="Glossary"/>
      </w:pPr>
    </w:p>
    <w:p w14:paraId="709EE744" w14:textId="77777777" w:rsidR="0071028E" w:rsidRDefault="0071028E" w:rsidP="00AA3593">
      <w:pPr>
        <w:pStyle w:val="Glossary"/>
        <w:rPr>
          <w:rStyle w:val="Glossary-Bold"/>
        </w:rPr>
      </w:pPr>
      <w:r>
        <w:rPr>
          <w:rFonts w:ascii="Arial,Bold" w:hAnsi="Arial,Bold" w:cs="Arial,Bold"/>
          <w:b/>
          <w:bCs/>
        </w:rPr>
        <w:t>CMS</w:t>
      </w:r>
      <w:r w:rsidRPr="00AA3593">
        <w:t xml:space="preserve"> – </w:t>
      </w:r>
      <w:r>
        <w:rPr>
          <w:rFonts w:cs="Arial"/>
        </w:rPr>
        <w:t>Centers for Medicare and Medicaid Services</w:t>
      </w:r>
    </w:p>
    <w:p w14:paraId="1B1B05F4" w14:textId="77777777" w:rsidR="0071028E" w:rsidRDefault="0071028E" w:rsidP="00AA3593">
      <w:pPr>
        <w:pStyle w:val="Glossary"/>
        <w:rPr>
          <w:rStyle w:val="Glossary-Bold"/>
        </w:rPr>
      </w:pPr>
    </w:p>
    <w:p w14:paraId="76C02AFE" w14:textId="77777777" w:rsidR="00847242" w:rsidRPr="00AA3593" w:rsidRDefault="00847242" w:rsidP="00AA3593">
      <w:pPr>
        <w:pStyle w:val="Glossary"/>
      </w:pPr>
      <w:r w:rsidRPr="00AA3593">
        <w:rPr>
          <w:rStyle w:val="Glossary-Bold"/>
        </w:rPr>
        <w:t>COI</w:t>
      </w:r>
      <w:r w:rsidRPr="00AA3593">
        <w:t xml:space="preserve"> – Certificate of Insurance</w:t>
      </w:r>
    </w:p>
    <w:p w14:paraId="453E4BCF" w14:textId="77777777" w:rsidR="00847242" w:rsidRPr="00AA3593" w:rsidRDefault="00847242" w:rsidP="00AA3593">
      <w:pPr>
        <w:pStyle w:val="Glossary"/>
      </w:pPr>
    </w:p>
    <w:p w14:paraId="01EF0FA8" w14:textId="77777777" w:rsidR="00847242" w:rsidRPr="00AA3593" w:rsidRDefault="00847242" w:rsidP="00AA3593">
      <w:pPr>
        <w:pStyle w:val="Glossary"/>
      </w:pPr>
      <w:r w:rsidRPr="00AA3593">
        <w:rPr>
          <w:rStyle w:val="Glossary-Bold"/>
        </w:rPr>
        <w:t>CPU</w:t>
      </w:r>
      <w:r w:rsidRPr="00AA3593">
        <w:t xml:space="preserve"> – Central Processing Unit</w:t>
      </w:r>
    </w:p>
    <w:p w14:paraId="4B385023" w14:textId="77777777" w:rsidR="00847242" w:rsidRPr="00AA3593" w:rsidRDefault="00847242" w:rsidP="00AA3593">
      <w:pPr>
        <w:pStyle w:val="Glossary"/>
      </w:pPr>
    </w:p>
    <w:p w14:paraId="4A6719B8" w14:textId="77777777" w:rsidR="00847242" w:rsidRDefault="00847242" w:rsidP="00AA3593">
      <w:pPr>
        <w:pStyle w:val="Glossary"/>
      </w:pPr>
      <w:r w:rsidRPr="00AA3593">
        <w:rPr>
          <w:rStyle w:val="Glossary-Bold"/>
        </w:rPr>
        <w:t>DAS</w:t>
      </w:r>
      <w:r w:rsidRPr="00AA3593">
        <w:t xml:space="preserve"> – Department of Administrative Services</w:t>
      </w:r>
    </w:p>
    <w:p w14:paraId="705291DD" w14:textId="77777777" w:rsidR="007E7826" w:rsidRDefault="007E7826" w:rsidP="00AA3593">
      <w:pPr>
        <w:pStyle w:val="Glossary"/>
      </w:pPr>
    </w:p>
    <w:p w14:paraId="2AB2CC50" w14:textId="77777777" w:rsidR="001148EE" w:rsidRDefault="001148EE" w:rsidP="00CB41CF">
      <w:pPr>
        <w:pStyle w:val="Glossary"/>
      </w:pPr>
      <w:r w:rsidRPr="0095192E">
        <w:rPr>
          <w:b/>
        </w:rPr>
        <w:t>DBM</w:t>
      </w:r>
      <w:r w:rsidRPr="001148EE">
        <w:t xml:space="preserve"> </w:t>
      </w:r>
      <w:r w:rsidRPr="00AA3593">
        <w:t>–</w:t>
      </w:r>
      <w:r>
        <w:t xml:space="preserve"> </w:t>
      </w:r>
      <w:r w:rsidRPr="001148EE">
        <w:t xml:space="preserve">Dental Benefits Manager </w:t>
      </w:r>
    </w:p>
    <w:p w14:paraId="2854EAD0" w14:textId="77777777" w:rsidR="001148EE" w:rsidRDefault="001148EE" w:rsidP="00CB41CF">
      <w:pPr>
        <w:pStyle w:val="Glossary"/>
      </w:pPr>
    </w:p>
    <w:p w14:paraId="5CC0E78E" w14:textId="704BD7A4" w:rsidR="00CB41CF" w:rsidRDefault="00CB41CF" w:rsidP="00CB41CF">
      <w:pPr>
        <w:pStyle w:val="Glossary"/>
        <w:rPr>
          <w:rStyle w:val="Glossary-Bold"/>
          <w:rFonts w:cs="Arial"/>
          <w:szCs w:val="18"/>
        </w:rPr>
      </w:pPr>
      <w:r w:rsidRPr="0095192E">
        <w:rPr>
          <w:b/>
        </w:rPr>
        <w:t>DHHS</w:t>
      </w:r>
      <w:r w:rsidR="001148EE">
        <w:t xml:space="preserve"> </w:t>
      </w:r>
      <w:r w:rsidR="001148EE" w:rsidRPr="00AA3593">
        <w:t>–</w:t>
      </w:r>
      <w:r w:rsidR="001148EE">
        <w:t xml:space="preserve"> </w:t>
      </w:r>
      <w:r>
        <w:t>The State of Nebraska, Department of Health and Human Services, Division of Medicaid and Long Term Care</w:t>
      </w:r>
    </w:p>
    <w:p w14:paraId="21CD9C37" w14:textId="77777777" w:rsidR="00847242" w:rsidRPr="00AA3593" w:rsidRDefault="00847242" w:rsidP="00AA3593">
      <w:pPr>
        <w:pStyle w:val="Glossary"/>
      </w:pPr>
    </w:p>
    <w:p w14:paraId="67EEB26F" w14:textId="77777777" w:rsidR="00847242" w:rsidRPr="00AA3593" w:rsidRDefault="00847242" w:rsidP="00AA3593">
      <w:pPr>
        <w:pStyle w:val="Glossary"/>
      </w:pPr>
      <w:r w:rsidRPr="00AA3593">
        <w:rPr>
          <w:rStyle w:val="Glossary-Bold"/>
        </w:rPr>
        <w:t>F.O.B.</w:t>
      </w:r>
      <w:r w:rsidRPr="00AA3593">
        <w:t xml:space="preserve"> – Free on Board</w:t>
      </w:r>
    </w:p>
    <w:p w14:paraId="27C06FA9" w14:textId="77777777" w:rsidR="0071028E" w:rsidRDefault="0071028E" w:rsidP="00AA3593">
      <w:pPr>
        <w:pStyle w:val="Glossary"/>
      </w:pPr>
    </w:p>
    <w:p w14:paraId="1C887D8A" w14:textId="77777777" w:rsidR="00FD2F6D" w:rsidRDefault="00FD2F6D" w:rsidP="00AA3593">
      <w:pPr>
        <w:pStyle w:val="Glossary"/>
        <w:rPr>
          <w:b/>
        </w:rPr>
      </w:pPr>
      <w:r>
        <w:rPr>
          <w:b/>
        </w:rPr>
        <w:t>MCO</w:t>
      </w:r>
      <w:r w:rsidRPr="00AA3593">
        <w:t xml:space="preserve"> –</w:t>
      </w:r>
      <w:r>
        <w:t xml:space="preserve"> Managed Care Organization</w:t>
      </w:r>
    </w:p>
    <w:p w14:paraId="3B44D420" w14:textId="77777777" w:rsidR="00FD2F6D" w:rsidRDefault="00FD2F6D" w:rsidP="00AA3593">
      <w:pPr>
        <w:pStyle w:val="Glossary"/>
        <w:rPr>
          <w:b/>
        </w:rPr>
      </w:pPr>
    </w:p>
    <w:p w14:paraId="5A8AA3EB" w14:textId="77777777" w:rsidR="00190238" w:rsidRDefault="00190238" w:rsidP="00AA3593">
      <w:pPr>
        <w:pStyle w:val="Glossary"/>
        <w:rPr>
          <w:b/>
        </w:rPr>
      </w:pPr>
      <w:r>
        <w:rPr>
          <w:b/>
        </w:rPr>
        <w:t>MCNA</w:t>
      </w:r>
      <w:r w:rsidRPr="00AA3593">
        <w:t xml:space="preserve"> –</w:t>
      </w:r>
      <w:r>
        <w:t xml:space="preserve"> </w:t>
      </w:r>
      <w:r w:rsidRPr="0095192E">
        <w:t xml:space="preserve">Managed Care of North America, Inc. </w:t>
      </w:r>
    </w:p>
    <w:p w14:paraId="13BF557A" w14:textId="77777777" w:rsidR="00190238" w:rsidRDefault="00190238" w:rsidP="00AA3593">
      <w:pPr>
        <w:pStyle w:val="Glossary"/>
        <w:rPr>
          <w:b/>
        </w:rPr>
      </w:pPr>
    </w:p>
    <w:p w14:paraId="2E3EDA66" w14:textId="77777777" w:rsidR="0071028E" w:rsidRPr="00AA3593" w:rsidRDefault="0071028E" w:rsidP="00AA3593">
      <w:pPr>
        <w:pStyle w:val="Glossary"/>
      </w:pPr>
      <w:r w:rsidRPr="0071028E">
        <w:rPr>
          <w:b/>
        </w:rPr>
        <w:t>NCQA</w:t>
      </w:r>
      <w:r w:rsidRPr="00AA3593">
        <w:t xml:space="preserve"> – </w:t>
      </w:r>
      <w:r w:rsidRPr="0071028E">
        <w:t>National Committee for Quality Assurance</w:t>
      </w:r>
    </w:p>
    <w:p w14:paraId="3C4D53EC" w14:textId="77777777" w:rsidR="00847242" w:rsidRPr="00AA3593" w:rsidRDefault="00847242" w:rsidP="00AA3593">
      <w:pPr>
        <w:pStyle w:val="Glossary"/>
      </w:pPr>
    </w:p>
    <w:p w14:paraId="7D99488B" w14:textId="77777777" w:rsidR="00847242" w:rsidRPr="00AA3593" w:rsidRDefault="00847242" w:rsidP="00AA3593">
      <w:pPr>
        <w:pStyle w:val="Glossary"/>
      </w:pPr>
      <w:r w:rsidRPr="00AA3593">
        <w:rPr>
          <w:rStyle w:val="Glossary-Bold"/>
        </w:rPr>
        <w:t>NIGP</w:t>
      </w:r>
      <w:r w:rsidRPr="00AA3593">
        <w:t xml:space="preserve"> – National Institute for Governmental Purchasing</w:t>
      </w:r>
    </w:p>
    <w:p w14:paraId="7C80E518" w14:textId="77777777" w:rsidR="002253D6" w:rsidRPr="00AA3593" w:rsidRDefault="002253D6" w:rsidP="00AA3593">
      <w:pPr>
        <w:pStyle w:val="Glossary"/>
      </w:pPr>
    </w:p>
    <w:p w14:paraId="77E1B96F" w14:textId="77777777" w:rsidR="002253D6" w:rsidRDefault="002253D6" w:rsidP="00AA3593">
      <w:pPr>
        <w:pStyle w:val="Glossary"/>
      </w:pPr>
      <w:r w:rsidRPr="00AA3593">
        <w:rPr>
          <w:rStyle w:val="Glossary-Bold"/>
        </w:rPr>
        <w:t>PA</w:t>
      </w:r>
      <w:r w:rsidRPr="00AA3593">
        <w:t xml:space="preserve"> – Participating Addendum</w:t>
      </w:r>
    </w:p>
    <w:p w14:paraId="2993D0EF" w14:textId="77777777" w:rsidR="00FD2F6D" w:rsidRDefault="00FD2F6D" w:rsidP="00AA3593">
      <w:pPr>
        <w:pStyle w:val="Glossary"/>
      </w:pPr>
    </w:p>
    <w:p w14:paraId="26C3332C" w14:textId="77777777" w:rsidR="00FD2F6D" w:rsidRDefault="00FD2F6D" w:rsidP="00AA3593">
      <w:pPr>
        <w:pStyle w:val="Glossary"/>
      </w:pPr>
      <w:r w:rsidRPr="0093079B">
        <w:rPr>
          <w:b/>
        </w:rPr>
        <w:t>PAHP</w:t>
      </w:r>
      <w:r w:rsidRPr="00AA3593">
        <w:t xml:space="preserve"> –</w:t>
      </w:r>
      <w:r>
        <w:t xml:space="preserve"> Prepaid Ambulatory Health Plan</w:t>
      </w:r>
    </w:p>
    <w:p w14:paraId="298EEA5D" w14:textId="77777777" w:rsidR="00FD2F6D" w:rsidRDefault="00FD2F6D" w:rsidP="00AA3593">
      <w:pPr>
        <w:pStyle w:val="Glossary"/>
      </w:pPr>
    </w:p>
    <w:p w14:paraId="6AC1C148" w14:textId="77777777" w:rsidR="00FD2F6D" w:rsidRPr="00AA3593" w:rsidRDefault="00FD2F6D" w:rsidP="00AA3593">
      <w:pPr>
        <w:pStyle w:val="Glossary"/>
      </w:pPr>
      <w:r w:rsidRPr="0093079B">
        <w:rPr>
          <w:b/>
        </w:rPr>
        <w:t xml:space="preserve">PIP </w:t>
      </w:r>
      <w:r w:rsidRPr="00AA3593">
        <w:t>–</w:t>
      </w:r>
      <w:r>
        <w:t xml:space="preserve"> Performance Improvement Plan</w:t>
      </w:r>
    </w:p>
    <w:p w14:paraId="60C7F9BE" w14:textId="77777777" w:rsidR="00847242" w:rsidRPr="00AA3593" w:rsidRDefault="00847242" w:rsidP="00AA3593">
      <w:pPr>
        <w:pStyle w:val="Glossary"/>
      </w:pPr>
    </w:p>
    <w:p w14:paraId="72C4D366" w14:textId="77777777" w:rsidR="00847242" w:rsidRPr="00AA3593" w:rsidRDefault="00847242" w:rsidP="00AA3593">
      <w:pPr>
        <w:pStyle w:val="Glossary"/>
      </w:pPr>
      <w:r w:rsidRPr="00AA3593">
        <w:rPr>
          <w:rStyle w:val="Glossary-Bold"/>
        </w:rPr>
        <w:t>RFP</w:t>
      </w:r>
      <w:r w:rsidRPr="00AA3593">
        <w:t xml:space="preserve"> – Request for Proposal</w:t>
      </w:r>
    </w:p>
    <w:p w14:paraId="03EEE70B" w14:textId="77777777" w:rsidR="00847242" w:rsidRPr="00AA3593" w:rsidRDefault="00847242" w:rsidP="00AA3593">
      <w:pPr>
        <w:pStyle w:val="Glossary"/>
      </w:pPr>
    </w:p>
    <w:p w14:paraId="7F22558D" w14:textId="77777777" w:rsidR="00AA3593" w:rsidRPr="00AA3593" w:rsidRDefault="00847242" w:rsidP="00AA3593">
      <w:pPr>
        <w:pStyle w:val="Glossary"/>
      </w:pPr>
      <w:r w:rsidRPr="00AA3593">
        <w:rPr>
          <w:rStyle w:val="Glossary-Bold"/>
        </w:rPr>
        <w:t>SPB</w:t>
      </w:r>
      <w:r w:rsidRPr="00AA3593">
        <w:t xml:space="preserve"> – State Purchasing Bureau</w:t>
      </w:r>
    </w:p>
    <w:p w14:paraId="63390A24" w14:textId="77777777" w:rsidR="002972A7" w:rsidRPr="00AA3593" w:rsidRDefault="002972A7" w:rsidP="00AA3593">
      <w:pPr>
        <w:pStyle w:val="Glossary"/>
        <w:rPr>
          <w:highlight w:val="black"/>
        </w:rPr>
      </w:pPr>
    </w:p>
    <w:p w14:paraId="1E46F41A"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230F47F0" w14:textId="77777777" w:rsidR="008C1AFE" w:rsidRPr="003763B4" w:rsidRDefault="008C1AFE" w:rsidP="002A04D7">
      <w:pPr>
        <w:pStyle w:val="Level1Body"/>
      </w:pPr>
    </w:p>
    <w:p w14:paraId="1C478866" w14:textId="77777777" w:rsidR="008C1AFE" w:rsidRPr="003763B4" w:rsidRDefault="00361DB7" w:rsidP="00F61C04">
      <w:pPr>
        <w:pStyle w:val="Level1"/>
        <w:numPr>
          <w:ilvl w:val="0"/>
          <w:numId w:val="12"/>
        </w:numPr>
      </w:pPr>
      <w:bookmarkStart w:id="195" w:name="_Toc40885655"/>
      <w:r>
        <w:t xml:space="preserve">PROCUREMENT </w:t>
      </w:r>
      <w:r w:rsidR="004F62A6">
        <w:t>PROCEDURE</w:t>
      </w:r>
      <w:bookmarkEnd w:id="195"/>
    </w:p>
    <w:p w14:paraId="7F486C18" w14:textId="77777777" w:rsidR="00D84EE2" w:rsidRPr="00D83826" w:rsidRDefault="00D84EE2" w:rsidP="00D83826">
      <w:pPr>
        <w:pStyle w:val="Level1Body"/>
      </w:pPr>
    </w:p>
    <w:p w14:paraId="1867DA05" w14:textId="77777777" w:rsidR="00D84EE2" w:rsidRPr="002A04D7" w:rsidRDefault="00D84EE2" w:rsidP="00F61C04">
      <w:pPr>
        <w:pStyle w:val="Level2"/>
        <w:numPr>
          <w:ilvl w:val="1"/>
          <w:numId w:val="12"/>
        </w:numPr>
      </w:pPr>
      <w:bookmarkStart w:id="196" w:name="_Toc40885656"/>
      <w:r w:rsidRPr="003763B4">
        <w:t>GENERAL INFORMATION</w:t>
      </w:r>
      <w:bookmarkEnd w:id="196"/>
      <w:r w:rsidRPr="003763B4">
        <w:t xml:space="preserve"> </w:t>
      </w:r>
    </w:p>
    <w:p w14:paraId="6323AAAF" w14:textId="0BDF0D14"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5065E4">
        <w:t>Contractor</w:t>
      </w:r>
      <w:r w:rsidR="000215E4" w:rsidRPr="006F5B27">
        <w:t xml:space="preserve"> </w:t>
      </w:r>
      <w:r w:rsidRPr="006F5B27">
        <w:t xml:space="preserve">who will be responsible for providing </w:t>
      </w:r>
      <w:r w:rsidR="00BD4E33">
        <w:t xml:space="preserve">External Quality Reviews </w:t>
      </w:r>
      <w:r w:rsidRPr="006F5B27">
        <w:t xml:space="preserve">at a competitive and reasonable cost. </w:t>
      </w:r>
      <w:r w:rsidR="00C80F32">
        <w:t>Terms and Conditions</w:t>
      </w:r>
      <w:r w:rsidR="00A1355C">
        <w:t xml:space="preserve">, Project Description and Scope of Work, </w:t>
      </w:r>
      <w:r w:rsidR="0095192E">
        <w:t xml:space="preserve">and </w:t>
      </w:r>
      <w:r w:rsidR="00A1355C">
        <w:t>Proposal instructions may</w:t>
      </w:r>
      <w:r w:rsidR="00C80F32">
        <w:t xml:space="preserve"> be found in Sections II through VI.</w:t>
      </w:r>
    </w:p>
    <w:p w14:paraId="6A57F69B" w14:textId="77777777" w:rsidR="00D84EE2" w:rsidRPr="006F5B27" w:rsidRDefault="00D84EE2" w:rsidP="006F5B27">
      <w:pPr>
        <w:pStyle w:val="Level2Body"/>
      </w:pPr>
    </w:p>
    <w:p w14:paraId="4B9C7BE3"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4D499CAA" w14:textId="77777777" w:rsidR="00D84EE2" w:rsidRPr="006F5B27" w:rsidRDefault="00D84EE2" w:rsidP="006F5B27">
      <w:pPr>
        <w:pStyle w:val="Level2Body"/>
      </w:pPr>
    </w:p>
    <w:p w14:paraId="1C0C0080" w14:textId="77777777" w:rsidR="00D84EE2" w:rsidRPr="006F5B27" w:rsidRDefault="00D84EE2" w:rsidP="00F61C04">
      <w:pPr>
        <w:pStyle w:val="Level2"/>
        <w:numPr>
          <w:ilvl w:val="1"/>
          <w:numId w:val="12"/>
        </w:numPr>
      </w:pPr>
      <w:bookmarkStart w:id="197" w:name="_Toc40885657"/>
      <w:r w:rsidRPr="006F5B27">
        <w:t>PROCURING OFFICE AND COMMUNICATION WITH STATE STAFF AND EVALUATORS</w:t>
      </w:r>
      <w:bookmarkEnd w:id="197"/>
      <w:r w:rsidRPr="006F5B27">
        <w:t xml:space="preserve"> </w:t>
      </w:r>
    </w:p>
    <w:p w14:paraId="137BE0B4" w14:textId="276C1CFA"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00FC6CBD">
        <w:t>DHHS</w:t>
      </w:r>
      <w:r w:rsidRPr="006F5B27">
        <w:t>.  The point of contact</w:t>
      </w:r>
      <w:r w:rsidR="005B5726" w:rsidRPr="006F5B27">
        <w:t xml:space="preserve"> (POC)</w:t>
      </w:r>
      <w:r w:rsidRPr="006F5B27">
        <w:t xml:space="preserve"> for the procurement is as follows:</w:t>
      </w:r>
    </w:p>
    <w:p w14:paraId="126827B2" w14:textId="77777777" w:rsidR="00D84EE2" w:rsidRPr="006F5B27" w:rsidRDefault="00D84EE2" w:rsidP="006F5B27">
      <w:pPr>
        <w:pStyle w:val="Level2Body"/>
      </w:pPr>
    </w:p>
    <w:p w14:paraId="40C78406" w14:textId="17A84CF2" w:rsidR="00D84EE2" w:rsidRPr="006F5B27" w:rsidRDefault="00D84EE2" w:rsidP="006F5B27">
      <w:pPr>
        <w:pStyle w:val="Level2Body"/>
      </w:pPr>
      <w:r w:rsidRPr="006F5B27">
        <w:t xml:space="preserve">Name: </w:t>
      </w:r>
      <w:r w:rsidRPr="006F5B27">
        <w:tab/>
      </w:r>
      <w:r w:rsidRPr="006F5B27">
        <w:tab/>
      </w:r>
      <w:r w:rsidR="00FC6CBD">
        <w:t>Keith Roland</w:t>
      </w:r>
      <w:r w:rsidRPr="006F5B27">
        <w:t xml:space="preserve"> </w:t>
      </w:r>
    </w:p>
    <w:p w14:paraId="4120A209" w14:textId="4BFC84E4" w:rsidR="00D84EE2" w:rsidRPr="006F5B27" w:rsidRDefault="00D84EE2" w:rsidP="006F5B27">
      <w:pPr>
        <w:pStyle w:val="Level2Body"/>
      </w:pPr>
      <w:r w:rsidRPr="006F5B27">
        <w:t xml:space="preserve">Agency: </w:t>
      </w:r>
      <w:r w:rsidRPr="006F5B27">
        <w:tab/>
      </w:r>
      <w:r w:rsidRPr="006F5B27">
        <w:tab/>
      </w:r>
      <w:r w:rsidR="00FC6CBD">
        <w:t>Department of Health and Human Services</w:t>
      </w:r>
    </w:p>
    <w:p w14:paraId="1BF51487" w14:textId="3182F9B8" w:rsidR="00D84EE2" w:rsidRPr="006F5B27" w:rsidRDefault="00D84EE2" w:rsidP="006F5B27">
      <w:pPr>
        <w:pStyle w:val="Level2Body"/>
      </w:pPr>
      <w:r w:rsidRPr="006F5B27">
        <w:t xml:space="preserve">Address: </w:t>
      </w:r>
      <w:r w:rsidRPr="006F5B27">
        <w:tab/>
      </w:r>
      <w:r w:rsidR="00FC6CBD">
        <w:t>301 Centennial Mall S.</w:t>
      </w:r>
    </w:p>
    <w:p w14:paraId="2421500B" w14:textId="08B2C7FC" w:rsidR="00D84EE2" w:rsidRPr="006F5B27" w:rsidRDefault="00D84EE2" w:rsidP="006F5B27">
      <w:pPr>
        <w:pStyle w:val="Level2Body"/>
      </w:pPr>
      <w:r w:rsidRPr="006F5B27">
        <w:tab/>
      </w:r>
      <w:r w:rsidRPr="006F5B27">
        <w:tab/>
      </w:r>
      <w:r w:rsidRPr="0095192E">
        <w:t xml:space="preserve">Lincoln, NE  </w:t>
      </w:r>
      <w:r w:rsidR="00B0524B">
        <w:t>68509</w:t>
      </w:r>
    </w:p>
    <w:p w14:paraId="2D087709" w14:textId="77777777" w:rsidR="00522604" w:rsidRDefault="00522604" w:rsidP="006F5B27">
      <w:pPr>
        <w:pStyle w:val="Level2Body"/>
      </w:pPr>
    </w:p>
    <w:p w14:paraId="38CB6139" w14:textId="4DAED49B" w:rsidR="00D84EE2" w:rsidRPr="003E2151" w:rsidRDefault="00D84EE2" w:rsidP="006F5B27">
      <w:pPr>
        <w:pStyle w:val="Level2Body"/>
      </w:pPr>
      <w:r w:rsidRPr="006F5B27">
        <w:t>Telephone:</w:t>
      </w:r>
      <w:r w:rsidRPr="006F5B27">
        <w:tab/>
      </w:r>
      <w:r w:rsidRPr="0095192E">
        <w:t>402-471-</w:t>
      </w:r>
      <w:r w:rsidR="00FC6CBD" w:rsidRPr="003E2151">
        <w:t>0727</w:t>
      </w:r>
    </w:p>
    <w:p w14:paraId="6D5D9016" w14:textId="77777777" w:rsidR="00D84EE2" w:rsidRPr="00FC6CBD" w:rsidRDefault="00D84EE2" w:rsidP="006F5B27">
      <w:pPr>
        <w:pStyle w:val="Level2Body"/>
      </w:pPr>
    </w:p>
    <w:p w14:paraId="396D87AA" w14:textId="471F11C7" w:rsidR="00D84EE2" w:rsidRPr="006F5B27" w:rsidRDefault="00D84EE2" w:rsidP="006F5B27">
      <w:pPr>
        <w:pStyle w:val="Level2Body"/>
      </w:pPr>
      <w:r w:rsidRPr="00FC6CBD">
        <w:t>E-Mail:</w:t>
      </w:r>
      <w:r w:rsidRPr="00FC6CBD">
        <w:tab/>
      </w:r>
      <w:r w:rsidRPr="00FC6CBD">
        <w:tab/>
      </w:r>
      <w:r w:rsidR="00FC6CBD" w:rsidRPr="00FC6CBD">
        <w:t>dhhs.rfpquestions</w:t>
      </w:r>
      <w:hyperlink r:id="rId18" w:history="1">
        <w:r w:rsidRPr="0095192E">
          <w:rPr>
            <w:rStyle w:val="Hyperlink"/>
            <w:color w:val="000000"/>
            <w:sz w:val="18"/>
            <w:u w:val="none"/>
          </w:rPr>
          <w:t>@nebraska.gov</w:t>
        </w:r>
      </w:hyperlink>
    </w:p>
    <w:p w14:paraId="39FA5F59" w14:textId="77777777" w:rsidR="00D84EE2" w:rsidRPr="006F5B27" w:rsidRDefault="00D84EE2" w:rsidP="006F5B27">
      <w:pPr>
        <w:pStyle w:val="Level2Body"/>
      </w:pPr>
    </w:p>
    <w:p w14:paraId="5528A3F6" w14:textId="77777777"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5065E4">
        <w:t>Contractor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5065E4">
        <w:t>Contractor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5065E4">
        <w:t>Contractor</w:t>
      </w:r>
      <w:r w:rsidR="000215E4" w:rsidRPr="006F5B27">
        <w:t xml:space="preserve">s </w:t>
      </w:r>
      <w:r w:rsidRPr="006F5B27">
        <w:t xml:space="preserve">shall not have any communication with, or attempt to communicate or influence any evaluator involved in this </w:t>
      </w:r>
      <w:r w:rsidR="00DF0621">
        <w:t>solicitation</w:t>
      </w:r>
      <w:r w:rsidRPr="006F5B27">
        <w:t xml:space="preserve">.  </w:t>
      </w:r>
    </w:p>
    <w:p w14:paraId="1326EAEA" w14:textId="77777777" w:rsidR="00D84EE2" w:rsidRPr="006F5B27" w:rsidRDefault="00D84EE2" w:rsidP="006F5B27">
      <w:pPr>
        <w:pStyle w:val="Level2Body"/>
      </w:pPr>
    </w:p>
    <w:p w14:paraId="570EBE9D" w14:textId="77777777" w:rsidR="00D84EE2" w:rsidRPr="006F5B27" w:rsidRDefault="00D84EE2" w:rsidP="006F5B27">
      <w:pPr>
        <w:pStyle w:val="Level2Body"/>
      </w:pPr>
      <w:r w:rsidRPr="006F5B27">
        <w:t>The following exceptions to these restrictions are permitted:</w:t>
      </w:r>
    </w:p>
    <w:p w14:paraId="6BB3824C" w14:textId="77777777" w:rsidR="00D84EE2" w:rsidRPr="006F5B27" w:rsidRDefault="00D84EE2" w:rsidP="006F5B27">
      <w:pPr>
        <w:pStyle w:val="Level2Body"/>
      </w:pPr>
    </w:p>
    <w:p w14:paraId="609A81B6"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226F16BC"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1AC7E831"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022354A1" w14:textId="77777777" w:rsidR="00D84EE2" w:rsidRPr="00514090" w:rsidRDefault="00D84EE2" w:rsidP="002B2CFA">
      <w:pPr>
        <w:pStyle w:val="Level2Body"/>
      </w:pPr>
    </w:p>
    <w:p w14:paraId="20725A24" w14:textId="77777777"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5DF8CCA7" w14:textId="77777777" w:rsidR="00B01988" w:rsidRPr="008F46EF" w:rsidRDefault="00B01988" w:rsidP="00B01988">
      <w:pPr>
        <w:pStyle w:val="Level1Body"/>
        <w:rPr>
          <w:rStyle w:val="Emphasis"/>
        </w:rPr>
      </w:pPr>
    </w:p>
    <w:p w14:paraId="2CD00EA4" w14:textId="77777777" w:rsidR="00CC7DED" w:rsidRPr="006F5B27" w:rsidRDefault="00522604" w:rsidP="00F61C04">
      <w:pPr>
        <w:pStyle w:val="Level2"/>
        <w:numPr>
          <w:ilvl w:val="1"/>
          <w:numId w:val="12"/>
        </w:numPr>
      </w:pPr>
      <w:r>
        <w:br w:type="page"/>
      </w:r>
      <w:bookmarkStart w:id="198" w:name="_Toc40885658"/>
      <w:r w:rsidR="008C1AFE" w:rsidRPr="006F5B27">
        <w:lastRenderedPageBreak/>
        <w:t>SCHEDULE OF EVENTS</w:t>
      </w:r>
      <w:bookmarkEnd w:id="198"/>
      <w:r w:rsidR="008C1AFE" w:rsidRPr="006F5B27">
        <w:t xml:space="preserve"> </w:t>
      </w:r>
    </w:p>
    <w:p w14:paraId="44CE799A" w14:textId="6B703798" w:rsidR="00166A79"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4B11A845" w14:textId="77777777" w:rsidR="0095192E" w:rsidRPr="006F5B27" w:rsidRDefault="0095192E"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2A055A21" w14:textId="77777777" w:rsidTr="00540C87">
        <w:trPr>
          <w:cantSplit/>
          <w:tblHeader/>
        </w:trPr>
        <w:tc>
          <w:tcPr>
            <w:tcW w:w="6614" w:type="dxa"/>
            <w:gridSpan w:val="2"/>
            <w:vAlign w:val="bottom"/>
          </w:tcPr>
          <w:p w14:paraId="401BE27C"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08CC8B36" w14:textId="77777777" w:rsidR="009B4981" w:rsidRPr="00D83826" w:rsidRDefault="009B4981" w:rsidP="00D83826">
            <w:pPr>
              <w:keepNext/>
              <w:rPr>
                <w:rStyle w:val="Glossary-Bold"/>
              </w:rPr>
            </w:pPr>
            <w:r w:rsidRPr="00D83826">
              <w:rPr>
                <w:rStyle w:val="Glossary-Bold"/>
              </w:rPr>
              <w:t>DATE/TIME</w:t>
            </w:r>
          </w:p>
        </w:tc>
      </w:tr>
      <w:tr w:rsidR="00166A79" w:rsidRPr="003763B4" w14:paraId="28E97D42" w14:textId="77777777" w:rsidTr="00540C87">
        <w:trPr>
          <w:cantSplit/>
        </w:trPr>
        <w:tc>
          <w:tcPr>
            <w:tcW w:w="494" w:type="dxa"/>
            <w:vAlign w:val="center"/>
          </w:tcPr>
          <w:p w14:paraId="2A5F70B7"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2A73F652"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14:paraId="3DBD7976" w14:textId="77777777" w:rsidR="00166A79" w:rsidRPr="002D0B61" w:rsidRDefault="00BD4E33" w:rsidP="002D0B61">
            <w:pPr>
              <w:pStyle w:val="SchedofEventsbody-Left"/>
              <w:rPr>
                <w:sz w:val="18"/>
              </w:rPr>
            </w:pPr>
            <w:r>
              <w:rPr>
                <w:sz w:val="18"/>
              </w:rPr>
              <w:t>June 1, 2020</w:t>
            </w:r>
          </w:p>
        </w:tc>
      </w:tr>
      <w:tr w:rsidR="00166A79" w:rsidRPr="002B2CFA" w14:paraId="59E2B641" w14:textId="77777777" w:rsidTr="00540C87">
        <w:trPr>
          <w:cantSplit/>
        </w:trPr>
        <w:tc>
          <w:tcPr>
            <w:tcW w:w="494" w:type="dxa"/>
            <w:vAlign w:val="center"/>
          </w:tcPr>
          <w:p w14:paraId="20771B34"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145B65A5" w14:textId="77777777" w:rsidR="00166A79" w:rsidRPr="002D0B61" w:rsidRDefault="00166A79" w:rsidP="00540C87">
            <w:pPr>
              <w:pStyle w:val="SchedofEventsbody-Left"/>
              <w:rPr>
                <w:sz w:val="18"/>
              </w:rPr>
            </w:pPr>
            <w:r w:rsidRPr="002D0B61">
              <w:rPr>
                <w:sz w:val="18"/>
              </w:rPr>
              <w:t>Last day to submit written questions</w:t>
            </w:r>
          </w:p>
        </w:tc>
        <w:tc>
          <w:tcPr>
            <w:tcW w:w="2509" w:type="dxa"/>
            <w:vAlign w:val="center"/>
          </w:tcPr>
          <w:p w14:paraId="115736EC" w14:textId="77777777" w:rsidR="00166A79" w:rsidRPr="002D0B61" w:rsidRDefault="00BD4E33" w:rsidP="002D0B61">
            <w:pPr>
              <w:pStyle w:val="SchedofEventsbody-Left"/>
              <w:rPr>
                <w:sz w:val="18"/>
              </w:rPr>
            </w:pPr>
            <w:r>
              <w:rPr>
                <w:sz w:val="18"/>
              </w:rPr>
              <w:t>June 15, 2020</w:t>
            </w:r>
          </w:p>
        </w:tc>
      </w:tr>
      <w:tr w:rsidR="00166A79" w:rsidRPr="002B2CFA" w14:paraId="6F246333" w14:textId="77777777" w:rsidTr="00540C87">
        <w:trPr>
          <w:cantSplit/>
        </w:trPr>
        <w:tc>
          <w:tcPr>
            <w:tcW w:w="494" w:type="dxa"/>
            <w:vAlign w:val="center"/>
          </w:tcPr>
          <w:p w14:paraId="6976B021"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8044AB7" w14:textId="09D5A5BE" w:rsidR="00166A79" w:rsidRPr="00D83826" w:rsidRDefault="00166A79" w:rsidP="00FC6CBD">
            <w:pPr>
              <w:pStyle w:val="SchedofEventsbody-Left"/>
              <w:rPr>
                <w:rStyle w:val="Hyperlink"/>
                <w:rFonts w:cs="Arial"/>
                <w:color w:val="auto"/>
                <w:sz w:val="18"/>
                <w:szCs w:val="18"/>
                <w:u w:val="none"/>
              </w:rPr>
            </w:pPr>
            <w:r w:rsidRPr="00237FAC">
              <w:rPr>
                <w:sz w:val="18"/>
              </w:rPr>
              <w:t xml:space="preserve">State responds to written questions through </w:t>
            </w:r>
            <w:r w:rsidR="008E1AD8" w:rsidRPr="00237FAC">
              <w:rPr>
                <w:sz w:val="18"/>
              </w:rPr>
              <w:t xml:space="preserve">Solicitation </w:t>
            </w:r>
            <w:r w:rsidRPr="00237FAC">
              <w:rPr>
                <w:sz w:val="18"/>
              </w:rPr>
              <w:t xml:space="preserve">“Addendum” and/or “Amendment” to be posted to the </w:t>
            </w:r>
            <w:r w:rsidRPr="00237FAC">
              <w:rPr>
                <w:sz w:val="18"/>
                <w:szCs w:val="18"/>
              </w:rPr>
              <w:t>Internet at:</w:t>
            </w:r>
            <w:r w:rsidR="00FC6CBD">
              <w:rPr>
                <w:sz w:val="18"/>
                <w:szCs w:val="18"/>
              </w:rPr>
              <w:t xml:space="preserve"> </w:t>
            </w:r>
            <w:r w:rsidRPr="00237FAC">
              <w:rPr>
                <w:sz w:val="18"/>
                <w:szCs w:val="18"/>
              </w:rPr>
              <w:t xml:space="preserve"> </w:t>
            </w:r>
            <w:hyperlink r:id="rId19" w:history="1">
              <w:r w:rsidR="00FC6CBD" w:rsidRPr="00FC6CBD">
                <w:rPr>
                  <w:rStyle w:val="Hyperlink"/>
                  <w:rFonts w:cs="Arial"/>
                  <w:sz w:val="18"/>
                  <w:szCs w:val="18"/>
                </w:rPr>
                <w:t>http://das.nebraska.gov/materiel/purchase_bureau/vendor/agency-rfp.html</w:t>
              </w:r>
            </w:hyperlink>
          </w:p>
        </w:tc>
        <w:tc>
          <w:tcPr>
            <w:tcW w:w="2509" w:type="dxa"/>
            <w:vAlign w:val="center"/>
          </w:tcPr>
          <w:p w14:paraId="37B32878" w14:textId="77777777" w:rsidR="00166A79" w:rsidRPr="002D0B61" w:rsidRDefault="00BD4E33" w:rsidP="002D0B61">
            <w:pPr>
              <w:pStyle w:val="SchedofEventsbody-Left"/>
              <w:rPr>
                <w:sz w:val="18"/>
              </w:rPr>
            </w:pPr>
            <w:r>
              <w:rPr>
                <w:sz w:val="18"/>
              </w:rPr>
              <w:t>June 30, 2020</w:t>
            </w:r>
          </w:p>
        </w:tc>
      </w:tr>
      <w:tr w:rsidR="007E4A54" w:rsidRPr="002B2CFA" w14:paraId="38A370C6" w14:textId="77777777" w:rsidTr="00540C87">
        <w:trPr>
          <w:cantSplit/>
        </w:trPr>
        <w:tc>
          <w:tcPr>
            <w:tcW w:w="494" w:type="dxa"/>
            <w:shd w:val="clear" w:color="auto" w:fill="auto"/>
            <w:vAlign w:val="center"/>
          </w:tcPr>
          <w:p w14:paraId="61FE9309" w14:textId="77777777" w:rsidR="007E4A54" w:rsidRPr="002B2CFA" w:rsidRDefault="007E4A54"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7E5BB5AE" w14:textId="77777777" w:rsidR="007E4A54" w:rsidRPr="004F49E0" w:rsidRDefault="007E4A54" w:rsidP="0083132E">
            <w:pPr>
              <w:pStyle w:val="SchedofEventsbody-Left"/>
              <w:keepNext/>
              <w:rPr>
                <w:rFonts w:cs="Arial"/>
                <w:sz w:val="18"/>
                <w:szCs w:val="18"/>
              </w:rPr>
            </w:pPr>
            <w:r w:rsidRPr="002B2CFA">
              <w:rPr>
                <w:sz w:val="18"/>
              </w:rPr>
              <w:t>Last day to submit “</w:t>
            </w:r>
            <w:r w:rsidR="00AC54D2">
              <w:rPr>
                <w:sz w:val="18"/>
              </w:rPr>
              <w:t xml:space="preserve">Notification of </w:t>
            </w:r>
            <w:r w:rsidRPr="002B2CFA">
              <w:rPr>
                <w:sz w:val="18"/>
              </w:rPr>
              <w:t>Intent To</w:t>
            </w:r>
            <w:r w:rsidR="00534A42">
              <w:rPr>
                <w:sz w:val="18"/>
              </w:rPr>
              <w:t xml:space="preserve"> Submit a Proposal</w:t>
            </w:r>
            <w:r w:rsidRPr="002B2CFA">
              <w:rPr>
                <w:sz w:val="18"/>
              </w:rPr>
              <w:t xml:space="preserve">” </w:t>
            </w:r>
          </w:p>
        </w:tc>
        <w:tc>
          <w:tcPr>
            <w:tcW w:w="2509" w:type="dxa"/>
            <w:shd w:val="clear" w:color="auto" w:fill="auto"/>
            <w:vAlign w:val="center"/>
          </w:tcPr>
          <w:p w14:paraId="1F55C641" w14:textId="77777777" w:rsidR="007E4A54" w:rsidRPr="002D0B61" w:rsidRDefault="0083132E" w:rsidP="002D0B61">
            <w:pPr>
              <w:pStyle w:val="SchedofEventsbody-Left"/>
              <w:rPr>
                <w:sz w:val="18"/>
              </w:rPr>
            </w:pPr>
            <w:r>
              <w:rPr>
                <w:sz w:val="18"/>
              </w:rPr>
              <w:t>July 15, 2020</w:t>
            </w:r>
          </w:p>
        </w:tc>
      </w:tr>
      <w:tr w:rsidR="00166A79" w:rsidRPr="002B2CFA" w14:paraId="1CF8580F" w14:textId="77777777" w:rsidTr="0095192E">
        <w:trPr>
          <w:cantSplit/>
        </w:trPr>
        <w:tc>
          <w:tcPr>
            <w:tcW w:w="494" w:type="dxa"/>
            <w:vAlign w:val="center"/>
          </w:tcPr>
          <w:p w14:paraId="712A2881"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7960CF20" w14:textId="77777777" w:rsidR="00166A79" w:rsidRPr="00FC6CBD" w:rsidRDefault="00166A79" w:rsidP="00540C87">
            <w:pPr>
              <w:pStyle w:val="SchedofEventsbody-Left"/>
              <w:keepNext/>
              <w:rPr>
                <w:sz w:val="18"/>
              </w:rPr>
            </w:pPr>
            <w:r w:rsidRPr="003E2151">
              <w:rPr>
                <w:sz w:val="18"/>
              </w:rPr>
              <w:t xml:space="preserve">Proposal </w:t>
            </w:r>
            <w:r w:rsidR="00783FEB" w:rsidRPr="003E2151">
              <w:rPr>
                <w:sz w:val="18"/>
              </w:rPr>
              <w:t>O</w:t>
            </w:r>
            <w:r w:rsidRPr="00FC6CBD">
              <w:rPr>
                <w:sz w:val="18"/>
              </w:rPr>
              <w:t>pening</w:t>
            </w:r>
            <w:r w:rsidR="001553C5" w:rsidRPr="00FC6CBD">
              <w:rPr>
                <w:sz w:val="18"/>
              </w:rPr>
              <w:br/>
            </w:r>
          </w:p>
          <w:p w14:paraId="6FE85521" w14:textId="3D7F1F6D" w:rsidR="007C62EA" w:rsidRDefault="007C62EA" w:rsidP="00540C87">
            <w:pPr>
              <w:pStyle w:val="SchedofEventsbody-Left"/>
              <w:keepNext/>
              <w:rPr>
                <w:sz w:val="18"/>
              </w:rPr>
            </w:pPr>
            <w:r>
              <w:rPr>
                <w:sz w:val="18"/>
              </w:rPr>
              <w:t>Location for mailed/hand-delivered submissions:</w:t>
            </w:r>
          </w:p>
          <w:p w14:paraId="11F6FEFB" w14:textId="2482C54B" w:rsidR="00166A79" w:rsidRPr="0095192E" w:rsidRDefault="00FC6CBD" w:rsidP="00540C87">
            <w:pPr>
              <w:pStyle w:val="SchedofEventsbody-Left"/>
              <w:keepNext/>
              <w:rPr>
                <w:sz w:val="18"/>
              </w:rPr>
            </w:pPr>
            <w:r w:rsidRPr="0095192E">
              <w:rPr>
                <w:sz w:val="18"/>
              </w:rPr>
              <w:t>Department of Health and Human Services</w:t>
            </w:r>
          </w:p>
          <w:p w14:paraId="4BA09C81" w14:textId="35FF352F" w:rsidR="00166A79" w:rsidRPr="0095192E" w:rsidRDefault="00FC6CBD" w:rsidP="00540C87">
            <w:pPr>
              <w:pStyle w:val="SchedofEventsbody-Left"/>
              <w:keepNext/>
              <w:rPr>
                <w:sz w:val="18"/>
              </w:rPr>
            </w:pPr>
            <w:r w:rsidRPr="0095192E">
              <w:rPr>
                <w:sz w:val="18"/>
              </w:rPr>
              <w:t>301 Centennial Mall S., 3</w:t>
            </w:r>
            <w:r w:rsidRPr="0095192E">
              <w:rPr>
                <w:sz w:val="18"/>
                <w:vertAlign w:val="superscript"/>
              </w:rPr>
              <w:t>rd</w:t>
            </w:r>
            <w:r w:rsidRPr="0095192E">
              <w:rPr>
                <w:sz w:val="18"/>
              </w:rPr>
              <w:t xml:space="preserve"> floor</w:t>
            </w:r>
          </w:p>
          <w:p w14:paraId="4FD9AC2B" w14:textId="3F111BB3" w:rsidR="00166A79" w:rsidRDefault="00166A79" w:rsidP="00540C87">
            <w:pPr>
              <w:pStyle w:val="SchedofEventsbody-Left"/>
              <w:keepNext/>
              <w:rPr>
                <w:sz w:val="18"/>
              </w:rPr>
            </w:pPr>
            <w:r w:rsidRPr="0095192E">
              <w:rPr>
                <w:sz w:val="18"/>
              </w:rPr>
              <w:t xml:space="preserve">Lincoln, NE </w:t>
            </w:r>
            <w:r w:rsidR="00B0524B">
              <w:rPr>
                <w:sz w:val="18"/>
              </w:rPr>
              <w:t>68509</w:t>
            </w:r>
          </w:p>
          <w:p w14:paraId="7246FBB3" w14:textId="77777777" w:rsidR="007C62EA" w:rsidRDefault="007C62EA" w:rsidP="00540C87">
            <w:pPr>
              <w:pStyle w:val="SchedofEventsbody-Left"/>
              <w:keepNext/>
              <w:rPr>
                <w:sz w:val="18"/>
              </w:rPr>
            </w:pPr>
          </w:p>
          <w:p w14:paraId="2CCCB699" w14:textId="77777777" w:rsidR="007C62EA" w:rsidRDefault="007C62EA" w:rsidP="00540C87">
            <w:pPr>
              <w:pStyle w:val="SchedofEventsbody-Left"/>
              <w:keepNext/>
              <w:rPr>
                <w:sz w:val="18"/>
              </w:rPr>
            </w:pPr>
            <w:r>
              <w:rPr>
                <w:sz w:val="18"/>
              </w:rPr>
              <w:t>Electronic submissions:</w:t>
            </w:r>
          </w:p>
          <w:p w14:paraId="6BA0D8FA" w14:textId="42F44E6B" w:rsidR="007C62EA" w:rsidRPr="002D5030" w:rsidRDefault="00580671" w:rsidP="00540C87">
            <w:pPr>
              <w:pStyle w:val="SchedofEventsbody-Left"/>
              <w:keepNext/>
              <w:rPr>
                <w:rFonts w:cs="Arial"/>
                <w:sz w:val="18"/>
                <w:szCs w:val="18"/>
              </w:rPr>
            </w:pPr>
            <w:hyperlink r:id="rId20" w:history="1">
              <w:r w:rsidR="002D5030" w:rsidRPr="00BE130D">
                <w:rPr>
                  <w:rStyle w:val="Hyperlink"/>
                  <w:rFonts w:cs="Arial"/>
                  <w:sz w:val="18"/>
                  <w:szCs w:val="18"/>
                </w:rPr>
                <w:t>https://nebraskastategov.sharefile.com/r-r4058b5be7e64e798</w:t>
              </w:r>
            </w:hyperlink>
            <w:r w:rsidR="002D5030">
              <w:rPr>
                <w:rFonts w:cs="Arial"/>
                <w:sz w:val="18"/>
                <w:szCs w:val="18"/>
              </w:rPr>
              <w:t xml:space="preserve"> </w:t>
            </w:r>
          </w:p>
        </w:tc>
        <w:tc>
          <w:tcPr>
            <w:tcW w:w="2509" w:type="dxa"/>
            <w:shd w:val="clear" w:color="auto" w:fill="auto"/>
            <w:vAlign w:val="center"/>
          </w:tcPr>
          <w:p w14:paraId="14B0E00A" w14:textId="77777777" w:rsidR="00166A79" w:rsidRPr="00FC6CBD" w:rsidRDefault="00BD4E33" w:rsidP="002D0B61">
            <w:pPr>
              <w:pStyle w:val="SchedofEventsbody-Left"/>
              <w:rPr>
                <w:sz w:val="18"/>
              </w:rPr>
            </w:pPr>
            <w:r w:rsidRPr="00FC6CBD">
              <w:rPr>
                <w:sz w:val="18"/>
              </w:rPr>
              <w:t>July 31, 2020</w:t>
            </w:r>
          </w:p>
          <w:p w14:paraId="608FA4CA" w14:textId="77777777" w:rsidR="00166A79" w:rsidRPr="0095192E" w:rsidRDefault="00166A79" w:rsidP="002D0B61">
            <w:pPr>
              <w:pStyle w:val="SchedofEventsbody-Left"/>
              <w:rPr>
                <w:sz w:val="18"/>
              </w:rPr>
            </w:pPr>
            <w:r w:rsidRPr="0095192E">
              <w:rPr>
                <w:sz w:val="18"/>
              </w:rPr>
              <w:t>2:00 PM</w:t>
            </w:r>
          </w:p>
          <w:p w14:paraId="01B1CC54" w14:textId="77777777" w:rsidR="00166A79" w:rsidRPr="003E2151" w:rsidRDefault="00166A79" w:rsidP="002D0B61">
            <w:pPr>
              <w:pStyle w:val="SchedofEventsbody-Left"/>
              <w:rPr>
                <w:sz w:val="18"/>
              </w:rPr>
            </w:pPr>
            <w:r w:rsidRPr="0095192E">
              <w:rPr>
                <w:sz w:val="18"/>
              </w:rPr>
              <w:t>Central Time</w:t>
            </w:r>
          </w:p>
        </w:tc>
      </w:tr>
      <w:tr w:rsidR="00166A79" w:rsidRPr="002B2CFA" w14:paraId="3483069C" w14:textId="77777777" w:rsidTr="00540C87">
        <w:trPr>
          <w:cantSplit/>
        </w:trPr>
        <w:tc>
          <w:tcPr>
            <w:tcW w:w="494" w:type="dxa"/>
            <w:vAlign w:val="center"/>
          </w:tcPr>
          <w:p w14:paraId="7E56EB00"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7824EA4"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8E1AD8">
              <w:rPr>
                <w:sz w:val="18"/>
              </w:rPr>
              <w:t xml:space="preserve">solicitation </w:t>
            </w:r>
            <w:r w:rsidR="00D95A44">
              <w:rPr>
                <w:sz w:val="18"/>
              </w:rPr>
              <w:t>requirements</w:t>
            </w:r>
            <w:r w:rsidR="00D95A44" w:rsidRPr="002B2CFA">
              <w:rPr>
                <w:sz w:val="18"/>
              </w:rPr>
              <w:t xml:space="preserve"> </w:t>
            </w:r>
          </w:p>
        </w:tc>
        <w:tc>
          <w:tcPr>
            <w:tcW w:w="2509" w:type="dxa"/>
            <w:vAlign w:val="center"/>
          </w:tcPr>
          <w:p w14:paraId="0D0FDC4C" w14:textId="77777777" w:rsidR="00166A79" w:rsidRPr="002D0B61" w:rsidRDefault="00BD4E33" w:rsidP="002D0B61">
            <w:pPr>
              <w:pStyle w:val="SchedofEventsbody-Left"/>
              <w:rPr>
                <w:sz w:val="18"/>
              </w:rPr>
            </w:pPr>
            <w:r>
              <w:rPr>
                <w:sz w:val="18"/>
              </w:rPr>
              <w:t>August 1, 2020</w:t>
            </w:r>
          </w:p>
        </w:tc>
      </w:tr>
      <w:tr w:rsidR="00166A79" w:rsidRPr="002B2CFA" w14:paraId="6ACF3800" w14:textId="77777777" w:rsidTr="00540C87">
        <w:trPr>
          <w:cantSplit/>
        </w:trPr>
        <w:tc>
          <w:tcPr>
            <w:tcW w:w="494" w:type="dxa"/>
            <w:vAlign w:val="center"/>
          </w:tcPr>
          <w:p w14:paraId="21A14E96"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4450A802"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654A348F" w14:textId="77777777" w:rsidR="00166A79" w:rsidRPr="002D0B61" w:rsidRDefault="00BD4E33" w:rsidP="00BD4E33">
            <w:pPr>
              <w:pStyle w:val="SchedofEventsbody-Left"/>
              <w:rPr>
                <w:sz w:val="18"/>
              </w:rPr>
            </w:pPr>
            <w:r>
              <w:rPr>
                <w:sz w:val="18"/>
              </w:rPr>
              <w:t>August 1, 2020- August 31, 2020</w:t>
            </w:r>
          </w:p>
        </w:tc>
      </w:tr>
      <w:tr w:rsidR="00166A79" w:rsidRPr="002B2CFA" w14:paraId="0D04C10B" w14:textId="77777777" w:rsidTr="00540C87">
        <w:trPr>
          <w:cantSplit/>
        </w:trPr>
        <w:tc>
          <w:tcPr>
            <w:tcW w:w="494" w:type="dxa"/>
            <w:vAlign w:val="center"/>
          </w:tcPr>
          <w:p w14:paraId="2AA440FA"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A5D7CBA" w14:textId="77777777" w:rsidR="00166A79" w:rsidRPr="002B2CFA" w:rsidRDefault="00166A79" w:rsidP="00540C87">
            <w:pPr>
              <w:pStyle w:val="SchedofEventsbody-Left"/>
              <w:keepNext/>
              <w:rPr>
                <w:sz w:val="18"/>
              </w:rPr>
            </w:pPr>
            <w:r w:rsidRPr="002B2CFA">
              <w:rPr>
                <w:sz w:val="18"/>
              </w:rPr>
              <w:t>“Oral Interviews/Presentations and/or Demonstrations” (if required)</w:t>
            </w:r>
          </w:p>
          <w:p w14:paraId="6F86D777" w14:textId="77777777" w:rsidR="002A04D7" w:rsidRPr="00EC7659" w:rsidRDefault="002A04D7" w:rsidP="00540C87">
            <w:pPr>
              <w:pStyle w:val="SchedofEventsbody-Left"/>
              <w:keepNext/>
              <w:rPr>
                <w:b/>
                <w:sz w:val="18"/>
              </w:rPr>
            </w:pPr>
          </w:p>
        </w:tc>
        <w:tc>
          <w:tcPr>
            <w:tcW w:w="2509" w:type="dxa"/>
            <w:vAlign w:val="center"/>
          </w:tcPr>
          <w:p w14:paraId="2304DFA7" w14:textId="0E606E62" w:rsidR="00166A79" w:rsidRPr="002D0B61" w:rsidRDefault="00FC6CBD" w:rsidP="002D0B61">
            <w:pPr>
              <w:pStyle w:val="SchedofEventsbody-Left"/>
              <w:rPr>
                <w:sz w:val="18"/>
              </w:rPr>
            </w:pPr>
            <w:r>
              <w:rPr>
                <w:sz w:val="18"/>
              </w:rPr>
              <w:t>T</w:t>
            </w:r>
            <w:r w:rsidR="00BD4E33">
              <w:rPr>
                <w:sz w:val="18"/>
              </w:rPr>
              <w:t>o be announced if required</w:t>
            </w:r>
          </w:p>
        </w:tc>
      </w:tr>
      <w:tr w:rsidR="00166A79" w:rsidRPr="002B2CFA" w14:paraId="31185C18" w14:textId="77777777" w:rsidTr="00540C87">
        <w:trPr>
          <w:cantSplit/>
        </w:trPr>
        <w:tc>
          <w:tcPr>
            <w:tcW w:w="494" w:type="dxa"/>
            <w:vAlign w:val="center"/>
          </w:tcPr>
          <w:p w14:paraId="0A6E7F64"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4C19E23D" w14:textId="2D26B271" w:rsidR="00166A79" w:rsidRPr="004F49E0" w:rsidRDefault="00166A79" w:rsidP="00BD4E33">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r w:rsidR="00FC6CBD" w:rsidRPr="00FC6CBD">
              <w:rPr>
                <w:rStyle w:val="Hyperlink"/>
                <w:sz w:val="18"/>
                <w:szCs w:val="18"/>
              </w:rPr>
              <w:t>http://das.nebraska.gov/materiel/purchase_bureau/vendor/agency-rfp.html</w:t>
            </w:r>
          </w:p>
        </w:tc>
        <w:tc>
          <w:tcPr>
            <w:tcW w:w="2509" w:type="dxa"/>
            <w:vAlign w:val="center"/>
          </w:tcPr>
          <w:p w14:paraId="18091FDF" w14:textId="77777777" w:rsidR="00166A79" w:rsidRPr="002D0B61" w:rsidRDefault="00BD4E33" w:rsidP="002D0B61">
            <w:pPr>
              <w:pStyle w:val="SchedofEventsbody-Left"/>
              <w:rPr>
                <w:sz w:val="18"/>
              </w:rPr>
            </w:pPr>
            <w:r>
              <w:rPr>
                <w:sz w:val="18"/>
              </w:rPr>
              <w:t>September 1, 2020</w:t>
            </w:r>
          </w:p>
        </w:tc>
      </w:tr>
      <w:tr w:rsidR="00166A79" w:rsidRPr="002B2CFA" w14:paraId="4D589E2E" w14:textId="77777777" w:rsidTr="00540C87">
        <w:trPr>
          <w:cantSplit/>
        </w:trPr>
        <w:tc>
          <w:tcPr>
            <w:tcW w:w="494" w:type="dxa"/>
            <w:shd w:val="clear" w:color="auto" w:fill="auto"/>
            <w:vAlign w:val="center"/>
          </w:tcPr>
          <w:p w14:paraId="0E91D366"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0B6798E5" w14:textId="77777777" w:rsidR="00166A79" w:rsidRPr="004F49E0" w:rsidRDefault="001961AE" w:rsidP="00BD4E33">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20613C72" w14:textId="77777777" w:rsidR="00166A79" w:rsidRPr="002D0B61" w:rsidRDefault="00BD4E33" w:rsidP="002D0B61">
            <w:pPr>
              <w:pStyle w:val="SchedofEventsbody-Left"/>
              <w:rPr>
                <w:sz w:val="18"/>
              </w:rPr>
            </w:pPr>
            <w:r>
              <w:rPr>
                <w:sz w:val="18"/>
              </w:rPr>
              <w:t>September 15, 2020</w:t>
            </w:r>
          </w:p>
        </w:tc>
      </w:tr>
      <w:tr w:rsidR="00166A79" w:rsidRPr="002B2CFA" w14:paraId="0DF5EA99" w14:textId="77777777" w:rsidTr="00540C87">
        <w:trPr>
          <w:cantSplit/>
        </w:trPr>
        <w:tc>
          <w:tcPr>
            <w:tcW w:w="494" w:type="dxa"/>
            <w:vAlign w:val="center"/>
          </w:tcPr>
          <w:p w14:paraId="5BB93076"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A851254"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0E1D1D33" w14:textId="77777777" w:rsidR="00166A79" w:rsidRPr="002D0B61" w:rsidRDefault="00BD4E33" w:rsidP="002D0B61">
            <w:pPr>
              <w:pStyle w:val="SchedofEventsbody-Left"/>
              <w:rPr>
                <w:sz w:val="18"/>
              </w:rPr>
            </w:pPr>
            <w:r>
              <w:rPr>
                <w:sz w:val="18"/>
              </w:rPr>
              <w:t>September 30, 2020</w:t>
            </w:r>
          </w:p>
        </w:tc>
      </w:tr>
      <w:tr w:rsidR="00166A79" w:rsidRPr="002B2CFA" w14:paraId="7CA416BE" w14:textId="77777777" w:rsidTr="00540C87">
        <w:trPr>
          <w:cantSplit/>
        </w:trPr>
        <w:tc>
          <w:tcPr>
            <w:tcW w:w="494" w:type="dxa"/>
            <w:vAlign w:val="center"/>
          </w:tcPr>
          <w:p w14:paraId="2E35A47C"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5AF3E5AA"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59BE8293" w14:textId="77777777" w:rsidR="00166A79" w:rsidRPr="002D0B61" w:rsidRDefault="00BD4E33" w:rsidP="002D0B61">
            <w:pPr>
              <w:pStyle w:val="SchedofEventsbody-Left"/>
              <w:rPr>
                <w:sz w:val="18"/>
              </w:rPr>
            </w:pPr>
            <w:r>
              <w:rPr>
                <w:sz w:val="18"/>
              </w:rPr>
              <w:t>October 1, 2020</w:t>
            </w:r>
          </w:p>
        </w:tc>
      </w:tr>
    </w:tbl>
    <w:p w14:paraId="3E0972F5" w14:textId="77777777" w:rsidR="00632DAC" w:rsidRDefault="00632DAC" w:rsidP="00D83826">
      <w:pPr>
        <w:pStyle w:val="Level1"/>
        <w:keepNext/>
        <w:sectPr w:rsidR="00632DAC" w:rsidSect="00731093">
          <w:headerReference w:type="even" r:id="rId21"/>
          <w:footerReference w:type="default" r:id="rId22"/>
          <w:pgSz w:w="12240" w:h="15840"/>
          <w:pgMar w:top="1440" w:right="1152" w:bottom="634" w:left="1152" w:header="1440" w:footer="634" w:gutter="0"/>
          <w:pgNumType w:start="1"/>
          <w:cols w:space="720"/>
        </w:sectPr>
      </w:pPr>
      <w:bookmarkStart w:id="199" w:name="_Toc461029520"/>
      <w:bookmarkStart w:id="200" w:name="_Toc461085118"/>
      <w:bookmarkStart w:id="201" w:name="_Toc461087269"/>
      <w:bookmarkStart w:id="202" w:name="_Toc461087370"/>
      <w:bookmarkStart w:id="203" w:name="_Toc461087514"/>
      <w:bookmarkStart w:id="204" w:name="_Toc461087693"/>
      <w:bookmarkStart w:id="205" w:name="_Toc461089981"/>
      <w:bookmarkStart w:id="206" w:name="_Toc461090084"/>
      <w:bookmarkStart w:id="207" w:name="_Toc461090187"/>
      <w:bookmarkStart w:id="208" w:name="_Toc461094005"/>
      <w:bookmarkStart w:id="209" w:name="_Toc461094107"/>
      <w:bookmarkStart w:id="210" w:name="_Toc461094209"/>
      <w:bookmarkStart w:id="211" w:name="_Toc461094312"/>
      <w:bookmarkStart w:id="212" w:name="_Toc461094423"/>
      <w:bookmarkStart w:id="213" w:name="_Toc464199415"/>
      <w:bookmarkStart w:id="214" w:name="_Toc464199517"/>
      <w:bookmarkStart w:id="215" w:name="_Toc464204869"/>
      <w:bookmarkStart w:id="216" w:name="_Toc464205006"/>
      <w:bookmarkStart w:id="217" w:name="_Toc464205111"/>
      <w:bookmarkStart w:id="218" w:name="_Toc464552485"/>
      <w:bookmarkStart w:id="219" w:name="_Toc464552699"/>
      <w:bookmarkStart w:id="220" w:name="_Toc464552805"/>
      <w:bookmarkStart w:id="221" w:name="_Toc464552912"/>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0B8BE544" w14:textId="77777777" w:rsidR="00D84EE2" w:rsidRPr="006852ED" w:rsidRDefault="00D84EE2" w:rsidP="00F61C04">
      <w:pPr>
        <w:pStyle w:val="Level2"/>
        <w:numPr>
          <w:ilvl w:val="1"/>
          <w:numId w:val="12"/>
        </w:numPr>
      </w:pPr>
      <w:bookmarkStart w:id="222" w:name="_Toc40885659"/>
      <w:r w:rsidRPr="006852ED">
        <w:lastRenderedPageBreak/>
        <w:t>WRITTEN QUESTIONS AND ANSWERS</w:t>
      </w:r>
      <w:bookmarkEnd w:id="222"/>
      <w:r w:rsidRPr="006852ED">
        <w:t xml:space="preserve"> </w:t>
      </w:r>
      <w:r w:rsidRPr="006852ED">
        <w:fldChar w:fldCharType="begin"/>
      </w:r>
      <w:r w:rsidRPr="006852ED">
        <w:instrText>tc "WRITTEN QUESTIONS AND ANSWERS " \l 2</w:instrText>
      </w:r>
      <w:r w:rsidRPr="006852ED">
        <w:fldChar w:fldCharType="end"/>
      </w:r>
    </w:p>
    <w:p w14:paraId="10E72764" w14:textId="79058708"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to </w:t>
      </w:r>
      <w:r w:rsidR="00FC6CBD">
        <w:t>DHHS</w:t>
      </w:r>
      <w:r w:rsidRPr="002B2CFA">
        <w:t xml:space="preserve"> and clearly marked “RFP Number </w:t>
      </w:r>
      <w:r w:rsidR="00D4138E">
        <w:t xml:space="preserve">6303 </w:t>
      </w:r>
      <w:r w:rsidRPr="00514090">
        <w:t xml:space="preserve">Z1; </w:t>
      </w:r>
      <w:r w:rsidR="00D2319A" w:rsidRPr="0095192E">
        <w:t>External Quality Review</w:t>
      </w:r>
      <w:r w:rsidRPr="003E2151">
        <w:t xml:space="preserve"> Questions</w:t>
      </w:r>
      <w:r w:rsidRPr="00514090">
        <w:t>”.</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0EDED7F6" w14:textId="77777777" w:rsidR="00D84EE2" w:rsidRPr="002B2CFA" w:rsidRDefault="00D84EE2" w:rsidP="002B2CFA">
      <w:pPr>
        <w:pStyle w:val="Level2Body"/>
      </w:pPr>
    </w:p>
    <w:p w14:paraId="160FA76D" w14:textId="77777777" w:rsidR="00D84EE2" w:rsidRPr="002B2CFA" w:rsidRDefault="005065E4" w:rsidP="002B2CFA">
      <w:pPr>
        <w:pStyle w:val="Level2Body"/>
      </w:pPr>
      <w:r>
        <w:t>Contractor</w:t>
      </w:r>
      <w:r w:rsidR="000215E4" w:rsidRPr="002B2CFA">
        <w:t xml:space="preserve">s </w:t>
      </w:r>
      <w:r w:rsidR="006B66DC" w:rsidRPr="002B2CFA">
        <w:t xml:space="preserve">should present, as questions, any assumptions upon which the </w:t>
      </w:r>
      <w:r>
        <w:t>Contractor</w:t>
      </w:r>
      <w:r w:rsidR="000215E4" w:rsidRPr="002B2CFA">
        <w:t xml:space="preserve">'s </w:t>
      </w:r>
      <w:r w:rsidR="006B66DC" w:rsidRPr="002B2CFA">
        <w:t xml:space="preserve">proposal is or might be developed.  Proposals will be evaluated without consideration of any known or unknown assumptions of a </w:t>
      </w:r>
      <w:r>
        <w:t>contractor</w:t>
      </w:r>
      <w:r w:rsidR="006B66DC" w:rsidRPr="002B2CFA">
        <w:t xml:space="preserve">.  The contract will not incorporate any known or unknown assumptions of a </w:t>
      </w:r>
      <w:r>
        <w:t>contractor</w:t>
      </w:r>
      <w:r w:rsidR="006B66DC" w:rsidRPr="002B2CFA">
        <w:t>.</w:t>
      </w:r>
    </w:p>
    <w:p w14:paraId="7196B6C5" w14:textId="77777777" w:rsidR="00D84EE2" w:rsidRPr="002B2CFA" w:rsidRDefault="00D84EE2" w:rsidP="002B2CFA">
      <w:pPr>
        <w:pStyle w:val="Level2Body"/>
      </w:pPr>
    </w:p>
    <w:p w14:paraId="3DEE89EB" w14:textId="2EA29E5F" w:rsidR="00D84EE2" w:rsidRPr="00514090" w:rsidRDefault="006D7B4F" w:rsidP="002B2CFA">
      <w:pPr>
        <w:pStyle w:val="Level2Body"/>
      </w:pPr>
      <w:r w:rsidRPr="002B2CFA">
        <w:t xml:space="preserve">It is preferred that questions be sent </w:t>
      </w:r>
      <w:r w:rsidRPr="008909ED">
        <w:t xml:space="preserve">via e-mail to </w:t>
      </w:r>
      <w:hyperlink r:id="rId23" w:history="1">
        <w:r w:rsidR="00FC6CBD" w:rsidRPr="0095192E">
          <w:rPr>
            <w:rStyle w:val="Hyperlink"/>
            <w:rFonts w:cs="Arial"/>
            <w:sz w:val="18"/>
            <w:szCs w:val="18"/>
          </w:rPr>
          <w:t>dhhs.rfpquestions@nebraska.gov</w:t>
        </w:r>
      </w:hyperlink>
      <w:r w:rsidRPr="008909ED">
        <w:t>, but may</w:t>
      </w:r>
      <w:r w:rsidRPr="00D83826">
        <w:t xml:space="preserve"> be delivered by hand or by U.S. Mail.  </w:t>
      </w:r>
      <w:r w:rsidR="00D84EE2" w:rsidRPr="00514090">
        <w:t xml:space="preserve">It is recommended that </w:t>
      </w:r>
      <w:r w:rsidR="005065E4">
        <w:t>Contractor</w:t>
      </w:r>
      <w:r w:rsidR="000215E4" w:rsidRPr="00514090">
        <w:t xml:space="preserve">s </w:t>
      </w:r>
      <w:r w:rsidR="00D84EE2" w:rsidRPr="00514090">
        <w:t>submit questions using the following format.</w:t>
      </w:r>
    </w:p>
    <w:p w14:paraId="032DDB02"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47583AB2" w14:textId="77777777" w:rsidTr="00CE3043">
        <w:trPr>
          <w:jc w:val="center"/>
        </w:trPr>
        <w:tc>
          <w:tcPr>
            <w:tcW w:w="1980" w:type="dxa"/>
            <w:shd w:val="pct15" w:color="auto" w:fill="auto"/>
            <w:vAlign w:val="center"/>
          </w:tcPr>
          <w:p w14:paraId="11379F04"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1DDC1448"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1F02BEA3" w14:textId="77777777" w:rsidR="006B66DC" w:rsidRPr="00767CC0" w:rsidRDefault="006B66DC" w:rsidP="00CE3043">
            <w:pPr>
              <w:jc w:val="center"/>
              <w:rPr>
                <w:rStyle w:val="Glossary-Bold"/>
              </w:rPr>
            </w:pPr>
            <w:r w:rsidRPr="00767CC0">
              <w:rPr>
                <w:rStyle w:val="Glossary-Bold"/>
              </w:rPr>
              <w:t>Question</w:t>
            </w:r>
          </w:p>
        </w:tc>
      </w:tr>
      <w:tr w:rsidR="006B66DC" w:rsidRPr="00D83826" w14:paraId="073DBBBA" w14:textId="77777777" w:rsidTr="00D83826">
        <w:trPr>
          <w:jc w:val="center"/>
        </w:trPr>
        <w:tc>
          <w:tcPr>
            <w:tcW w:w="1980" w:type="dxa"/>
            <w:shd w:val="clear" w:color="auto" w:fill="auto"/>
          </w:tcPr>
          <w:p w14:paraId="1ED0A372" w14:textId="77777777" w:rsidR="006B66DC" w:rsidRPr="001067E8" w:rsidRDefault="006B66DC" w:rsidP="00D83826"/>
        </w:tc>
        <w:tc>
          <w:tcPr>
            <w:tcW w:w="1710" w:type="dxa"/>
            <w:shd w:val="clear" w:color="auto" w:fill="auto"/>
          </w:tcPr>
          <w:p w14:paraId="451B0BA7" w14:textId="77777777" w:rsidR="006B66DC" w:rsidRPr="00514090" w:rsidRDefault="006B66DC" w:rsidP="00D83826"/>
        </w:tc>
        <w:tc>
          <w:tcPr>
            <w:tcW w:w="4644" w:type="dxa"/>
            <w:shd w:val="clear" w:color="auto" w:fill="auto"/>
          </w:tcPr>
          <w:p w14:paraId="399AEB32" w14:textId="77777777" w:rsidR="006B66DC" w:rsidRPr="002B2CFA" w:rsidRDefault="006B66DC" w:rsidP="00D83826"/>
        </w:tc>
      </w:tr>
    </w:tbl>
    <w:p w14:paraId="66578AE3" w14:textId="77777777" w:rsidR="00CF4048" w:rsidRPr="00514090" w:rsidRDefault="00CF4048" w:rsidP="00514090">
      <w:pPr>
        <w:pStyle w:val="Level2Body"/>
      </w:pPr>
    </w:p>
    <w:p w14:paraId="477808C5" w14:textId="040E4276" w:rsidR="00CF4048" w:rsidRDefault="00CF4048" w:rsidP="00D84EE2">
      <w:pPr>
        <w:pStyle w:val="Level2Body"/>
        <w:rPr>
          <w:rFonts w:cs="Arial"/>
          <w:szCs w:val="18"/>
        </w:rPr>
      </w:pPr>
      <w:r w:rsidRPr="003763B4">
        <w:rPr>
          <w:rFonts w:cs="Arial"/>
          <w:szCs w:val="18"/>
        </w:rPr>
        <w:t xml:space="preserve">Written answers will be posted at </w:t>
      </w:r>
      <w:hyperlink r:id="rId24" w:history="1">
        <w:r w:rsidR="00FC6CBD" w:rsidRPr="008620AB">
          <w:rPr>
            <w:rStyle w:val="Hyperlink"/>
            <w:rFonts w:cs="Arial"/>
            <w:sz w:val="18"/>
            <w:szCs w:val="18"/>
          </w:rPr>
          <w:t>http://das.nebraska.gov/materiel/purchase_bureau/vendor/agency-rfp.html</w:t>
        </w:r>
      </w:hyperlink>
      <w:r w:rsidR="00FC6CBD">
        <w:rPr>
          <w:rFonts w:cs="Arial"/>
          <w:szCs w:val="18"/>
        </w:rPr>
        <w:t xml:space="preserve"> </w:t>
      </w:r>
      <w:r>
        <w:rPr>
          <w:rFonts w:cs="Arial"/>
          <w:szCs w:val="18"/>
        </w:rPr>
        <w:t>per</w:t>
      </w:r>
      <w:r w:rsidRPr="003763B4">
        <w:rPr>
          <w:rFonts w:cs="Arial"/>
          <w:szCs w:val="18"/>
        </w:rPr>
        <w:t xml:space="preserve"> the Schedule of Events.</w:t>
      </w:r>
    </w:p>
    <w:p w14:paraId="62F55364" w14:textId="77777777" w:rsidR="00D84EE2" w:rsidRPr="00514090" w:rsidRDefault="00D84EE2" w:rsidP="00514090">
      <w:pPr>
        <w:pStyle w:val="Level2Body"/>
      </w:pPr>
    </w:p>
    <w:p w14:paraId="75850C00" w14:textId="77777777" w:rsidR="00CF4048" w:rsidRPr="003763B4" w:rsidRDefault="00CF4048" w:rsidP="0093079B">
      <w:pPr>
        <w:pStyle w:val="Level2"/>
        <w:numPr>
          <w:ilvl w:val="1"/>
          <w:numId w:val="7"/>
        </w:numPr>
      </w:pPr>
      <w:bookmarkStart w:id="223" w:name="_Toc410040603"/>
      <w:bookmarkStart w:id="224" w:name="_Toc410738081"/>
      <w:bookmarkStart w:id="225" w:name="_Toc410738380"/>
      <w:bookmarkStart w:id="226" w:name="_Toc410739086"/>
      <w:bookmarkStart w:id="227" w:name="_Toc35864653"/>
      <w:bookmarkStart w:id="228" w:name="_Toc35864654"/>
      <w:bookmarkStart w:id="229" w:name="_Toc35864655"/>
      <w:bookmarkStart w:id="230" w:name="_Toc35864656"/>
      <w:bookmarkStart w:id="231" w:name="_Toc35864657"/>
      <w:bookmarkStart w:id="232" w:name="_Toc40885660"/>
      <w:bookmarkEnd w:id="223"/>
      <w:bookmarkEnd w:id="224"/>
      <w:bookmarkEnd w:id="225"/>
      <w:bookmarkEnd w:id="226"/>
      <w:bookmarkEnd w:id="227"/>
      <w:bookmarkEnd w:id="228"/>
      <w:bookmarkEnd w:id="229"/>
      <w:bookmarkEnd w:id="230"/>
      <w:bookmarkEnd w:id="231"/>
      <w:r w:rsidRPr="003763B4">
        <w:t xml:space="preserve">SECRETARY OF STATE/TAX COMMISSIONER REGISTRATION REQUIREMENTS </w:t>
      </w:r>
      <w:r w:rsidR="004C7F17">
        <w:t>(Statutory)</w:t>
      </w:r>
      <w:bookmarkEnd w:id="232"/>
    </w:p>
    <w:p w14:paraId="0C2A4F65" w14:textId="77777777"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5065E4">
        <w:rPr>
          <w:rFonts w:cs="Arial"/>
          <w:szCs w:val="18"/>
        </w:rPr>
        <w:t>contractor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5"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4E347EAD" w14:textId="77777777" w:rsidR="00D61658" w:rsidRDefault="00D61658" w:rsidP="00CF4048">
      <w:pPr>
        <w:pStyle w:val="Level2Body"/>
        <w:rPr>
          <w:rFonts w:cs="Arial"/>
          <w:szCs w:val="18"/>
        </w:rPr>
      </w:pPr>
    </w:p>
    <w:p w14:paraId="65EC15F1" w14:textId="77777777" w:rsidR="00CF4048" w:rsidRPr="003763B4" w:rsidRDefault="00CF4048" w:rsidP="0093079B">
      <w:pPr>
        <w:pStyle w:val="Level2"/>
        <w:numPr>
          <w:ilvl w:val="1"/>
          <w:numId w:val="7"/>
        </w:numPr>
      </w:pPr>
      <w:bookmarkStart w:id="233" w:name="_Toc40885661"/>
      <w:r w:rsidRPr="00514090">
        <w:t>ETHICS</w:t>
      </w:r>
      <w:r w:rsidRPr="003763B4">
        <w:t xml:space="preserve"> IN PUBLIC CONTRACTING</w:t>
      </w:r>
      <w:bookmarkEnd w:id="233"/>
      <w:r w:rsidRPr="003763B4">
        <w:t xml:space="preserve"> </w:t>
      </w:r>
    </w:p>
    <w:p w14:paraId="2D12A50E"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3F52D025" w14:textId="77777777" w:rsidR="00B261C4" w:rsidRPr="002B2CFA" w:rsidRDefault="00B261C4" w:rsidP="002B2CFA">
      <w:pPr>
        <w:pStyle w:val="Level2Body"/>
      </w:pPr>
    </w:p>
    <w:p w14:paraId="6707EEE9" w14:textId="77777777" w:rsidR="00B261C4" w:rsidRDefault="00B261C4" w:rsidP="0095192E">
      <w:pPr>
        <w:pStyle w:val="Level3"/>
        <w:numPr>
          <w:ilvl w:val="2"/>
          <w:numId w:val="7"/>
        </w:numPr>
        <w:tabs>
          <w:tab w:val="clear" w:pos="900"/>
          <w:tab w:val="num" w:pos="1620"/>
        </w:tabs>
        <w:ind w:hanging="90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366547D2" w14:textId="77777777" w:rsidR="00AA37B7" w:rsidRDefault="00AA37B7" w:rsidP="0095192E">
      <w:pPr>
        <w:pStyle w:val="Level3"/>
        <w:numPr>
          <w:ilvl w:val="2"/>
          <w:numId w:val="7"/>
        </w:numPr>
        <w:tabs>
          <w:tab w:val="clear" w:pos="900"/>
          <w:tab w:val="num" w:pos="1620"/>
        </w:tabs>
        <w:ind w:hanging="900"/>
      </w:pPr>
      <w:r>
        <w:t>Utilize</w:t>
      </w:r>
      <w:r w:rsidRPr="003763B4">
        <w:t xml:space="preserve"> the services of lobbyists, attorneys, political activists, or consultants to </w:t>
      </w:r>
      <w:r>
        <w:t>influence or subvert the bidding process;</w:t>
      </w:r>
    </w:p>
    <w:p w14:paraId="668121B2" w14:textId="77777777" w:rsidR="00AA37B7" w:rsidRDefault="00AA37B7" w:rsidP="0095192E">
      <w:pPr>
        <w:pStyle w:val="Level3"/>
        <w:numPr>
          <w:ilvl w:val="2"/>
          <w:numId w:val="7"/>
        </w:numPr>
        <w:tabs>
          <w:tab w:val="clear" w:pos="900"/>
          <w:tab w:val="num" w:pos="1620"/>
        </w:tabs>
        <w:ind w:hanging="900"/>
      </w:pPr>
      <w:r>
        <w:t>Being considered for, presently being, or becoming debarred, suspended, ineligible, or excluded from contracting with any state or federal entity:</w:t>
      </w:r>
    </w:p>
    <w:p w14:paraId="02F6A4C6" w14:textId="77777777" w:rsidR="00DA2208" w:rsidRDefault="00DA2208" w:rsidP="0095192E">
      <w:pPr>
        <w:pStyle w:val="Level3"/>
        <w:numPr>
          <w:ilvl w:val="2"/>
          <w:numId w:val="7"/>
        </w:numPr>
        <w:tabs>
          <w:tab w:val="clear" w:pos="900"/>
          <w:tab w:val="num" w:pos="1620"/>
        </w:tabs>
        <w:ind w:hanging="90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4B1C041D" w14:textId="77777777" w:rsidR="00DA2208" w:rsidRDefault="005B7DF6" w:rsidP="0095192E">
      <w:pPr>
        <w:pStyle w:val="Level3"/>
        <w:numPr>
          <w:ilvl w:val="2"/>
          <w:numId w:val="7"/>
        </w:numPr>
        <w:tabs>
          <w:tab w:val="clear" w:pos="900"/>
          <w:tab w:val="num" w:pos="1620"/>
        </w:tabs>
        <w:ind w:hanging="90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0CD6B19F" w14:textId="77777777" w:rsidR="00AA37B7" w:rsidRPr="00514090" w:rsidRDefault="00AA37B7" w:rsidP="00D83826">
      <w:pPr>
        <w:pStyle w:val="Level2Body"/>
      </w:pPr>
    </w:p>
    <w:p w14:paraId="2368C627"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14:paraId="05869226" w14:textId="77777777" w:rsidR="00DA2208" w:rsidRPr="002B2CFA" w:rsidRDefault="00DA2208" w:rsidP="002B2CFA">
      <w:pPr>
        <w:pStyle w:val="Level2Body"/>
      </w:pPr>
    </w:p>
    <w:p w14:paraId="16A17654" w14:textId="77777777" w:rsidR="00176F72" w:rsidRPr="002B2CFA" w:rsidRDefault="005065E4" w:rsidP="002B2CFA">
      <w:pPr>
        <w:pStyle w:val="Level2Body"/>
      </w:pPr>
      <w:r>
        <w:t>Contractor</w:t>
      </w:r>
      <w:r w:rsidR="000215E4" w:rsidRPr="002B2CFA">
        <w:t xml:space="preserve"> </w:t>
      </w:r>
      <w:r w:rsidR="00DA2208" w:rsidRPr="002B2CFA">
        <w:t xml:space="preserve">shall have an affirmative duty to report any violations of this clause by the </w:t>
      </w:r>
      <w:r>
        <w:t>Contractor</w:t>
      </w:r>
      <w:r w:rsidR="000215E4" w:rsidRPr="002B2CFA">
        <w:t xml:space="preserve"> </w:t>
      </w:r>
      <w:r w:rsidR="00DA2208" w:rsidRPr="002B2CFA">
        <w:t>throughout the bidding 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14:paraId="4B4522AC" w14:textId="77777777" w:rsidR="00176F72" w:rsidRDefault="00176F72" w:rsidP="00176F72">
      <w:pPr>
        <w:pStyle w:val="Level2Body"/>
        <w:rPr>
          <w:rFonts w:cs="Arial"/>
          <w:szCs w:val="18"/>
        </w:rPr>
      </w:pPr>
    </w:p>
    <w:p w14:paraId="364FF621" w14:textId="77777777" w:rsidR="00176F72" w:rsidRPr="003763B4" w:rsidRDefault="00176F72" w:rsidP="0093079B">
      <w:pPr>
        <w:pStyle w:val="Level2"/>
        <w:numPr>
          <w:ilvl w:val="1"/>
          <w:numId w:val="7"/>
        </w:numPr>
      </w:pPr>
      <w:bookmarkStart w:id="234" w:name="_Toc40885662"/>
      <w:r w:rsidRPr="003763B4">
        <w:t>DEVIATIONS FROM THE REQUEST FOR PROPOSAL</w:t>
      </w:r>
      <w:bookmarkEnd w:id="234"/>
    </w:p>
    <w:p w14:paraId="34A21B11" w14:textId="77777777"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5065E4">
        <w:t>contractor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49F5352A" w14:textId="77777777" w:rsidR="00176F72" w:rsidRPr="002B2CFA" w:rsidRDefault="00176F72" w:rsidP="002B2CFA">
      <w:pPr>
        <w:pStyle w:val="Level2Body"/>
      </w:pPr>
    </w:p>
    <w:p w14:paraId="5F056BDD" w14:textId="77777777" w:rsidR="00176F72" w:rsidRPr="002A04D7" w:rsidRDefault="00176F72" w:rsidP="0093079B">
      <w:pPr>
        <w:pStyle w:val="Level2"/>
        <w:numPr>
          <w:ilvl w:val="1"/>
          <w:numId w:val="7"/>
        </w:numPr>
      </w:pPr>
      <w:bookmarkStart w:id="235" w:name="_Toc40885663"/>
      <w:r w:rsidRPr="003763B4">
        <w:t>SUBMISSION OF PROPOSALS</w:t>
      </w:r>
      <w:bookmarkEnd w:id="235"/>
      <w:r w:rsidRPr="003763B4">
        <w:t xml:space="preserve"> </w:t>
      </w:r>
      <w:r w:rsidRPr="003763B4">
        <w:fldChar w:fldCharType="begin"/>
      </w:r>
      <w:r w:rsidRPr="003763B4">
        <w:instrText>tc "SUBMISSION OF PROPOSALS " \l 2</w:instrText>
      </w:r>
      <w:r w:rsidRPr="003763B4">
        <w:fldChar w:fldCharType="end"/>
      </w:r>
    </w:p>
    <w:p w14:paraId="6BD8FE2C" w14:textId="77777777" w:rsidR="007C62EA" w:rsidRPr="0095192E" w:rsidRDefault="007C62EA" w:rsidP="007C62EA">
      <w:pPr>
        <w:pStyle w:val="Level2Body"/>
        <w:rPr>
          <w:color w:val="auto"/>
          <w:szCs w:val="18"/>
        </w:rPr>
      </w:pPr>
      <w:r w:rsidRPr="00642E48">
        <w:rPr>
          <w:szCs w:val="18"/>
        </w:rPr>
        <w:t xml:space="preserve">The State is accepting </w:t>
      </w:r>
      <w:r w:rsidRPr="0095192E">
        <w:rPr>
          <w:color w:val="auto"/>
          <w:szCs w:val="18"/>
        </w:rPr>
        <w:t xml:space="preserve">either electronically submitted responses or hard copy, paper responses for this RFP. </w:t>
      </w:r>
    </w:p>
    <w:p w14:paraId="7E9BD9EA" w14:textId="77777777" w:rsidR="007C62EA" w:rsidRPr="0095192E" w:rsidRDefault="007C62EA" w:rsidP="007C62EA">
      <w:pPr>
        <w:pStyle w:val="Level2Body"/>
        <w:rPr>
          <w:color w:val="auto"/>
          <w:szCs w:val="18"/>
        </w:rPr>
      </w:pPr>
    </w:p>
    <w:p w14:paraId="3C03D0A2" w14:textId="58D7FAEF" w:rsidR="007C62EA" w:rsidRDefault="007C62EA" w:rsidP="007C62EA">
      <w:pPr>
        <w:pStyle w:val="Level2Body"/>
        <w:rPr>
          <w:color w:val="auto"/>
          <w:szCs w:val="18"/>
        </w:rPr>
      </w:pPr>
      <w:r w:rsidRPr="0095192E">
        <w:rPr>
          <w:color w:val="auto"/>
          <w:szCs w:val="18"/>
        </w:rPr>
        <w:t xml:space="preserve">For bidders submitting electronic responses: </w:t>
      </w:r>
    </w:p>
    <w:p w14:paraId="70C28D25" w14:textId="77777777" w:rsidR="007C62EA" w:rsidRPr="0095192E" w:rsidRDefault="007C62EA" w:rsidP="007C62EA">
      <w:pPr>
        <w:pStyle w:val="Level2Body"/>
        <w:rPr>
          <w:color w:val="auto"/>
          <w:szCs w:val="18"/>
        </w:rPr>
      </w:pPr>
    </w:p>
    <w:p w14:paraId="79679C9B" w14:textId="77777777" w:rsidR="007C62EA" w:rsidRPr="0095192E" w:rsidRDefault="007C62EA" w:rsidP="0095192E">
      <w:pPr>
        <w:pStyle w:val="Level3"/>
        <w:numPr>
          <w:ilvl w:val="2"/>
          <w:numId w:val="7"/>
        </w:numPr>
        <w:tabs>
          <w:tab w:val="clear" w:pos="900"/>
          <w:tab w:val="num" w:pos="1620"/>
        </w:tabs>
        <w:ind w:hanging="900"/>
        <w:rPr>
          <w:color w:val="auto"/>
          <w:szCs w:val="18"/>
        </w:rPr>
      </w:pPr>
      <w:r w:rsidRPr="0095192E">
        <w:rPr>
          <w:color w:val="auto"/>
          <w:szCs w:val="18"/>
        </w:rPr>
        <w:t xml:space="preserve">Bidders submitting electronically can upload the </w:t>
      </w:r>
      <w:r w:rsidRPr="0095192E">
        <w:t>response</w:t>
      </w:r>
      <w:r w:rsidRPr="0095192E">
        <w:rPr>
          <w:color w:val="auto"/>
          <w:szCs w:val="18"/>
        </w:rPr>
        <w:t xml:space="preserve"> via ShareFile here:</w:t>
      </w:r>
    </w:p>
    <w:p w14:paraId="16EFEAA3" w14:textId="75E8DB7B" w:rsidR="007C62EA" w:rsidRPr="00642E48" w:rsidRDefault="007C62EA" w:rsidP="007C62EA">
      <w:pPr>
        <w:pStyle w:val="Level3"/>
        <w:numPr>
          <w:ilvl w:val="0"/>
          <w:numId w:val="0"/>
        </w:numPr>
        <w:ind w:left="1620"/>
        <w:rPr>
          <w:szCs w:val="18"/>
        </w:rPr>
      </w:pPr>
      <w:r w:rsidRPr="00642E48">
        <w:rPr>
          <w:szCs w:val="18"/>
        </w:rPr>
        <w:t xml:space="preserve">a. </w:t>
      </w:r>
      <w:hyperlink r:id="rId26" w:history="1">
        <w:r w:rsidR="002D5030" w:rsidRPr="00BE130D">
          <w:rPr>
            <w:rStyle w:val="Hyperlink"/>
            <w:sz w:val="18"/>
          </w:rPr>
          <w:t>https://nebraskastategov.sharefile.com/r-r4058b5be7e64e798</w:t>
        </w:r>
      </w:hyperlink>
      <w:r w:rsidR="002D5030">
        <w:t xml:space="preserve"> </w:t>
      </w:r>
    </w:p>
    <w:p w14:paraId="0D091A4D" w14:textId="77777777" w:rsidR="007C62EA" w:rsidRPr="0095192E" w:rsidRDefault="007C62EA" w:rsidP="007C62EA">
      <w:pPr>
        <w:pStyle w:val="Level3"/>
        <w:numPr>
          <w:ilvl w:val="0"/>
          <w:numId w:val="0"/>
        </w:numPr>
        <w:ind w:left="1620"/>
        <w:rPr>
          <w:color w:val="auto"/>
          <w:szCs w:val="18"/>
        </w:rPr>
      </w:pPr>
      <w:r w:rsidRPr="0095192E">
        <w:rPr>
          <w:color w:val="auto"/>
          <w:szCs w:val="18"/>
        </w:rPr>
        <w:lastRenderedPageBreak/>
        <w:t>b. ShareFile works with Firefox, Internet Explorer and Chrome. It does not work with Microsoft Edge.</w:t>
      </w:r>
    </w:p>
    <w:p w14:paraId="7F1BB49A" w14:textId="77777777" w:rsidR="007C62EA" w:rsidRDefault="007C62EA" w:rsidP="0095192E">
      <w:pPr>
        <w:pStyle w:val="Level3"/>
        <w:numPr>
          <w:ilvl w:val="0"/>
          <w:numId w:val="0"/>
        </w:numPr>
        <w:ind w:left="1620"/>
      </w:pPr>
    </w:p>
    <w:p w14:paraId="2CF51A59" w14:textId="03737352" w:rsidR="007C62EA" w:rsidRPr="0095192E" w:rsidRDefault="007C62EA" w:rsidP="0095192E">
      <w:pPr>
        <w:pStyle w:val="Level3"/>
        <w:numPr>
          <w:ilvl w:val="2"/>
          <w:numId w:val="7"/>
        </w:numPr>
        <w:tabs>
          <w:tab w:val="clear" w:pos="900"/>
          <w:tab w:val="num" w:pos="1620"/>
        </w:tabs>
        <w:ind w:hanging="900"/>
      </w:pPr>
      <w:r w:rsidRPr="0095192E">
        <w:t>The Technical, Cost Proposal and Proprietary information should be uploaded as separate and distinct files. If multiple proposals are submitted, the State will retain only the most recently submitted response.  It is the bidder’s responsibility to submit the proposal by the date and time indicated in the Schedule of Events.  Electronic proposals must be received by SPB by the date and time of the proposal opening per the Schedule of Events.  No late proposals will be accepted</w:t>
      </w:r>
    </w:p>
    <w:p w14:paraId="336BBB54" w14:textId="77777777" w:rsidR="007C62EA" w:rsidRDefault="007C62EA" w:rsidP="0095192E">
      <w:pPr>
        <w:pStyle w:val="Level3"/>
        <w:numPr>
          <w:ilvl w:val="0"/>
          <w:numId w:val="0"/>
        </w:numPr>
        <w:ind w:left="1620"/>
      </w:pPr>
      <w:bookmarkStart w:id="236" w:name="_Toc29548559"/>
    </w:p>
    <w:p w14:paraId="7CDBC958" w14:textId="68D44BC5" w:rsidR="007C62EA" w:rsidRPr="0095192E" w:rsidRDefault="007C62EA" w:rsidP="0095192E">
      <w:pPr>
        <w:pStyle w:val="Level3"/>
        <w:numPr>
          <w:ilvl w:val="2"/>
          <w:numId w:val="7"/>
        </w:numPr>
        <w:tabs>
          <w:tab w:val="clear" w:pos="900"/>
          <w:tab w:val="num" w:pos="1620"/>
        </w:tabs>
        <w:ind w:hanging="900"/>
      </w:pPr>
      <w:r w:rsidRPr="0095192E">
        <w:t>ELECTRONIC PROPOSAL FILE NAMES</w:t>
      </w:r>
      <w:bookmarkEnd w:id="236"/>
    </w:p>
    <w:p w14:paraId="16C82A3C" w14:textId="77777777" w:rsidR="007C62EA" w:rsidRPr="0095192E" w:rsidRDefault="007C62EA" w:rsidP="0095192E">
      <w:pPr>
        <w:pStyle w:val="Level3"/>
        <w:numPr>
          <w:ilvl w:val="0"/>
          <w:numId w:val="0"/>
        </w:numPr>
        <w:ind w:left="1620"/>
      </w:pPr>
      <w:r w:rsidRPr="0095192E">
        <w:t xml:space="preserve">The bidder should clearly identify the uploaded RFP proposal files.  To assist in identification please use the following naming convention: </w:t>
      </w:r>
    </w:p>
    <w:p w14:paraId="1808FD9E" w14:textId="77777777" w:rsidR="007C62EA" w:rsidRPr="0095192E" w:rsidRDefault="007C62EA" w:rsidP="007C62EA">
      <w:pPr>
        <w:pStyle w:val="Level4"/>
        <w:numPr>
          <w:ilvl w:val="3"/>
          <w:numId w:val="6"/>
        </w:numPr>
        <w:ind w:hanging="540"/>
        <w:rPr>
          <w:szCs w:val="18"/>
        </w:rPr>
      </w:pPr>
      <w:r w:rsidRPr="0095192E">
        <w:rPr>
          <w:szCs w:val="18"/>
        </w:rPr>
        <w:t xml:space="preserve">RFP 6264 Z1 ABC Company   </w:t>
      </w:r>
    </w:p>
    <w:p w14:paraId="2BF64442" w14:textId="77777777" w:rsidR="007C62EA" w:rsidRPr="0095192E" w:rsidRDefault="007C62EA" w:rsidP="007C62EA">
      <w:pPr>
        <w:pStyle w:val="Level4"/>
        <w:numPr>
          <w:ilvl w:val="3"/>
          <w:numId w:val="6"/>
        </w:numPr>
        <w:ind w:hanging="540"/>
        <w:rPr>
          <w:szCs w:val="18"/>
        </w:rPr>
      </w:pPr>
      <w:r w:rsidRPr="0095192E">
        <w:rPr>
          <w:szCs w:val="18"/>
        </w:rPr>
        <w:t xml:space="preserve">If multiple files are submitted for one RFP proposal, add number of files to file names:  RFP 6264 Z1 ABC Company File 1 of 2.  </w:t>
      </w:r>
    </w:p>
    <w:p w14:paraId="1C2B301D" w14:textId="51386370" w:rsidR="007C62EA" w:rsidRPr="0095192E" w:rsidRDefault="007C62EA" w:rsidP="0095192E">
      <w:pPr>
        <w:pStyle w:val="Level4"/>
        <w:numPr>
          <w:ilvl w:val="3"/>
          <w:numId w:val="6"/>
        </w:numPr>
        <w:ind w:hanging="540"/>
        <w:rPr>
          <w:szCs w:val="18"/>
        </w:rPr>
      </w:pPr>
      <w:r w:rsidRPr="0095192E">
        <w:rPr>
          <w:szCs w:val="18"/>
        </w:rPr>
        <w:t>If multiple RFP proposals are submitted for the same RFP, add the proposal number to the file names: RFP 6264 Z1 ABC Company Proposal 1 File 1 of 2.</w:t>
      </w:r>
    </w:p>
    <w:p w14:paraId="7B4B9B8C" w14:textId="66F17C7C" w:rsidR="007C62EA" w:rsidRDefault="007C62EA" w:rsidP="007C62EA">
      <w:pPr>
        <w:pStyle w:val="Level2Body"/>
      </w:pPr>
    </w:p>
    <w:p w14:paraId="1C482233" w14:textId="77777777" w:rsidR="007C62EA" w:rsidRDefault="007C62EA" w:rsidP="007C62EA">
      <w:pPr>
        <w:pStyle w:val="Level2Body"/>
      </w:pPr>
      <w:r>
        <w:t>For bidders submitting paper/hard copy responses:</w:t>
      </w:r>
      <w:r w:rsidRPr="002B2CFA">
        <w:t xml:space="preserve"> </w:t>
      </w:r>
    </w:p>
    <w:p w14:paraId="5A680965" w14:textId="77777777" w:rsidR="007C62EA" w:rsidRDefault="007C62EA" w:rsidP="007C62EA">
      <w:pPr>
        <w:pStyle w:val="Level2Body"/>
      </w:pPr>
    </w:p>
    <w:p w14:paraId="6E07F4CB" w14:textId="4BB58C44" w:rsidR="00176F72" w:rsidRDefault="007C62EA" w:rsidP="0095192E">
      <w:pPr>
        <w:pStyle w:val="Level3"/>
        <w:numPr>
          <w:ilvl w:val="2"/>
          <w:numId w:val="7"/>
        </w:numPr>
        <w:tabs>
          <w:tab w:val="clear" w:pos="900"/>
          <w:tab w:val="num" w:pos="1620"/>
        </w:tabs>
        <w:ind w:hanging="900"/>
      </w:pPr>
      <w:r>
        <w:t>Bidders who are submitting a paper response</w:t>
      </w:r>
      <w:r w:rsidDel="007C62EA">
        <w:t xml:space="preserve"> </w:t>
      </w:r>
      <w:r w:rsidR="003B0A9A">
        <w:t>should submit one proposal marked</w:t>
      </w:r>
      <w:r w:rsidR="002C3E83">
        <w:t xml:space="preserve"> on the first page</w:t>
      </w:r>
      <w:r w:rsidR="003B0A9A">
        <w:t>: “ORIGINAL”</w:t>
      </w:r>
      <w:r w:rsidR="00B51EEE" w:rsidRPr="002B2CFA">
        <w:t xml:space="preserve">.  </w:t>
      </w:r>
      <w:r w:rsidR="003B0A9A">
        <w:t>I</w:t>
      </w:r>
      <w:r w:rsidR="00B51EEE" w:rsidRPr="002B2CFA">
        <w:t>f multiple proposal</w:t>
      </w:r>
      <w:r w:rsidR="003B0A9A">
        <w:t>s</w:t>
      </w:r>
      <w:r w:rsidR="00B51EEE" w:rsidRPr="002B2CFA">
        <w:t xml:space="preserve"> are submitted</w:t>
      </w:r>
      <w:r w:rsidR="00205238">
        <w:t>,</w:t>
      </w:r>
      <w:r w:rsidR="00B51EEE" w:rsidRPr="002B2CFA">
        <w:t xml:space="preserve"> </w:t>
      </w:r>
      <w:r w:rsidR="003B0A9A">
        <w:t xml:space="preserve">the State will retain one copy marked “ORIGINAL” and destroy the other copies.  </w:t>
      </w:r>
      <w:r w:rsidR="00D72360" w:rsidRPr="002B2CFA">
        <w:t xml:space="preserve">The </w:t>
      </w:r>
      <w:r w:rsidR="005065E4">
        <w:t>Contractor</w:t>
      </w:r>
      <w:r w:rsidR="000215E4" w:rsidRPr="002B2CFA">
        <w:t xml:space="preserve"> </w:t>
      </w:r>
      <w:r w:rsidR="00D72360" w:rsidRPr="002B2CFA">
        <w:t xml:space="preserve">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5065E4">
        <w:t>Contractor</w:t>
      </w:r>
      <w:r w:rsidR="000215E4" w:rsidRPr="002B2CFA">
        <w:t xml:space="preserve"> </w:t>
      </w:r>
      <w:r w:rsidR="004C41AA">
        <w:t xml:space="preserve">Proposal Point of </w:t>
      </w:r>
      <w:r w:rsidR="00176F72" w:rsidRPr="002B2CFA">
        <w:t>Contact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176F72" w:rsidRPr="002B2CFA">
        <w:t xml:space="preserve">on the face of each container or </w:t>
      </w:r>
      <w:r w:rsidR="005065E4">
        <w:t>contractor</w:t>
      </w:r>
      <w:r w:rsidR="000215E4" w:rsidRPr="002B2CFA">
        <w:t xml:space="preserve">’s </w:t>
      </w:r>
      <w:r w:rsidR="00534A42">
        <w:t>proposal</w:t>
      </w:r>
      <w:r w:rsidR="00176F72" w:rsidRPr="002B2CFA">
        <w:t xml:space="preserve"> response packet</w:t>
      </w:r>
      <w:r w:rsidR="00B51EEE" w:rsidRPr="002B2CFA">
        <w:t xml:space="preserve">.  </w:t>
      </w:r>
      <w:r w:rsidR="00176F72" w:rsidRPr="002B2CFA">
        <w:t xml:space="preserve">If a recipient phone number is required for delivery purposes, </w:t>
      </w:r>
      <w:r w:rsidR="00176F72" w:rsidRPr="0095192E">
        <w:t>402-471-</w:t>
      </w:r>
      <w:r w:rsidR="003E2151" w:rsidRPr="003E2151">
        <w:t>0727</w:t>
      </w:r>
      <w:r w:rsidR="003E2151" w:rsidRPr="002B2CFA">
        <w:t xml:space="preserve"> </w:t>
      </w:r>
      <w:r w:rsidR="00176F72" w:rsidRPr="002B2CFA">
        <w:t xml:space="preserve">should be used.  The </w:t>
      </w:r>
      <w:r w:rsidR="00410C85" w:rsidRPr="002B2CFA">
        <w:t>RFP</w:t>
      </w:r>
      <w:r w:rsidR="00176F72" w:rsidRPr="002B2CFA">
        <w:t xml:space="preserve"> number </w:t>
      </w:r>
      <w:r w:rsidR="00EC0006">
        <w:t>should</w:t>
      </w:r>
      <w:r w:rsidR="00176F72" w:rsidRPr="002B2CFA">
        <w:t xml:space="preserve"> be included in all correspondence.</w:t>
      </w:r>
      <w:r w:rsidR="00C50718">
        <w:t xml:space="preserve">  The State will not furnish packaging and sealing materials.  It is the </w:t>
      </w:r>
      <w:r w:rsidR="005065E4">
        <w:t>contractor</w:t>
      </w:r>
      <w:r w:rsidR="00C50718">
        <w:t xml:space="preserve">’s responsibility to ensure the </w:t>
      </w:r>
      <w:r w:rsidR="008E1AD8">
        <w:t>solicitation</w:t>
      </w:r>
      <w:r w:rsidR="00C50718">
        <w:t xml:space="preserve"> is received in a sealed envelope or container and submitted by the date and time indicated in the Schedule of Events.  Sealed proposals must be received in the State Purchasing Bureau by the date and time of the proposal opening per the Schedule of Events.  No late proposals will be accepted.</w:t>
      </w:r>
    </w:p>
    <w:p w14:paraId="42470516" w14:textId="77777777" w:rsidR="00C50718" w:rsidRDefault="00C50718" w:rsidP="002B2CFA">
      <w:pPr>
        <w:pStyle w:val="Level2Body"/>
      </w:pPr>
    </w:p>
    <w:p w14:paraId="399AE1DA" w14:textId="77777777" w:rsidR="00B0524B" w:rsidRDefault="00B0524B" w:rsidP="0095192E">
      <w:pPr>
        <w:pStyle w:val="Level2Body"/>
        <w:ind w:left="1620"/>
      </w:pPr>
      <w:r>
        <w:t>United States Postal Services (USPS) delivered proposal responses shall be mailed to:</w:t>
      </w:r>
    </w:p>
    <w:p w14:paraId="05D73F44" w14:textId="77777777" w:rsidR="00B0524B" w:rsidRDefault="00B0524B" w:rsidP="0095192E">
      <w:pPr>
        <w:pStyle w:val="Level2Body"/>
        <w:ind w:left="1620"/>
      </w:pPr>
    </w:p>
    <w:p w14:paraId="2DA2C9BA" w14:textId="77777777" w:rsidR="00B0524B" w:rsidRDefault="00B0524B" w:rsidP="0095192E">
      <w:pPr>
        <w:pStyle w:val="Level2Body"/>
        <w:ind w:left="1620"/>
      </w:pPr>
      <w:r>
        <w:t>ATTN: Keith Roland</w:t>
      </w:r>
    </w:p>
    <w:p w14:paraId="5921BCFC" w14:textId="77777777" w:rsidR="00B0524B" w:rsidRPr="00180E45" w:rsidRDefault="00B0524B" w:rsidP="0095192E">
      <w:pPr>
        <w:pStyle w:val="Level2Body"/>
        <w:ind w:left="1620"/>
      </w:pPr>
      <w:r w:rsidRPr="00F823D2">
        <w:t>DHHS</w:t>
      </w:r>
      <w:r>
        <w:t xml:space="preserve"> -</w:t>
      </w:r>
      <w:r w:rsidRPr="00F823D2">
        <w:t xml:space="preserve"> Ce</w:t>
      </w:r>
      <w:r w:rsidRPr="00180E45">
        <w:t>ntral Procurement Services</w:t>
      </w:r>
    </w:p>
    <w:p w14:paraId="7E5BF645" w14:textId="77777777" w:rsidR="00B0524B" w:rsidRPr="0078781C" w:rsidRDefault="00B0524B" w:rsidP="0095192E">
      <w:pPr>
        <w:pStyle w:val="Level2Body"/>
        <w:ind w:left="1620"/>
      </w:pPr>
      <w:r w:rsidRPr="0078781C">
        <w:t>PO BOX 94926</w:t>
      </w:r>
    </w:p>
    <w:p w14:paraId="2903B665" w14:textId="77777777" w:rsidR="00B0524B" w:rsidRPr="0078781C" w:rsidRDefault="00B0524B" w:rsidP="0095192E">
      <w:pPr>
        <w:pStyle w:val="Level2Body"/>
        <w:ind w:left="1620"/>
      </w:pPr>
      <w:r w:rsidRPr="0078781C">
        <w:t>Lincoln, NE 68509</w:t>
      </w:r>
    </w:p>
    <w:p w14:paraId="0E7907F4" w14:textId="77777777" w:rsidR="00B0524B" w:rsidRDefault="00B0524B" w:rsidP="0095192E">
      <w:pPr>
        <w:pStyle w:val="Level2Body"/>
        <w:ind w:left="1620"/>
      </w:pPr>
    </w:p>
    <w:p w14:paraId="5432C526" w14:textId="77777777" w:rsidR="00B0524B" w:rsidRDefault="00B0524B" w:rsidP="0095192E">
      <w:pPr>
        <w:pStyle w:val="Level2Body"/>
        <w:ind w:left="1620"/>
      </w:pPr>
      <w:r>
        <w:t>Hand delivered proposal responses or responses delivered by Federal Express (FedEx), United Parcel Service (UPS), etc. shall be delivered to:</w:t>
      </w:r>
    </w:p>
    <w:p w14:paraId="3AC234C5" w14:textId="77777777" w:rsidR="00B0524B" w:rsidRDefault="00B0524B" w:rsidP="0095192E">
      <w:pPr>
        <w:pStyle w:val="Level2Body"/>
        <w:ind w:left="1620"/>
      </w:pPr>
    </w:p>
    <w:p w14:paraId="476F4DF8" w14:textId="77777777" w:rsidR="00B0524B" w:rsidRDefault="00B0524B" w:rsidP="0095192E">
      <w:pPr>
        <w:pStyle w:val="Level2Body"/>
        <w:ind w:left="1620"/>
      </w:pPr>
      <w:r>
        <w:t>ATTN: Keith Roland</w:t>
      </w:r>
    </w:p>
    <w:p w14:paraId="140F0C39" w14:textId="77777777" w:rsidR="00B0524B" w:rsidRDefault="00B0524B" w:rsidP="0095192E">
      <w:pPr>
        <w:pStyle w:val="Level2Body"/>
        <w:ind w:left="1620"/>
      </w:pPr>
      <w:r>
        <w:t xml:space="preserve">DHHS - 3rd Floor Reception Desk  </w:t>
      </w:r>
    </w:p>
    <w:p w14:paraId="2054941E" w14:textId="77777777" w:rsidR="00B0524B" w:rsidRDefault="00B0524B" w:rsidP="0095192E">
      <w:pPr>
        <w:pStyle w:val="Level2Body"/>
        <w:ind w:left="1620"/>
      </w:pPr>
      <w:r>
        <w:t xml:space="preserve">301 Centennial Mall South </w:t>
      </w:r>
    </w:p>
    <w:p w14:paraId="67C2F938" w14:textId="77777777" w:rsidR="00B0524B" w:rsidRDefault="00B0524B" w:rsidP="0095192E">
      <w:pPr>
        <w:pStyle w:val="Level2Body"/>
        <w:ind w:left="1620"/>
      </w:pPr>
      <w:r>
        <w:t>Lincoln, NE 68509</w:t>
      </w:r>
    </w:p>
    <w:p w14:paraId="3DDFCDA2" w14:textId="77777777" w:rsidR="00B0524B" w:rsidRDefault="00B0524B" w:rsidP="002B2CFA">
      <w:pPr>
        <w:pStyle w:val="Level2Body"/>
      </w:pPr>
    </w:p>
    <w:p w14:paraId="46432DD3" w14:textId="1EF26226" w:rsidR="00732E9B" w:rsidRPr="002B2CFA" w:rsidRDefault="00732E9B" w:rsidP="0095192E">
      <w:pPr>
        <w:pStyle w:val="Level3"/>
        <w:numPr>
          <w:ilvl w:val="2"/>
          <w:numId w:val="7"/>
        </w:numPr>
        <w:tabs>
          <w:tab w:val="clear" w:pos="900"/>
          <w:tab w:val="num" w:pos="1620"/>
        </w:tabs>
        <w:ind w:hanging="900"/>
      </w:pPr>
      <w:r w:rsidRPr="002B2CFA">
        <w:t>The Technical</w:t>
      </w:r>
      <w:r>
        <w:t>,</w:t>
      </w:r>
      <w:r w:rsidRPr="002B2CFA">
        <w:t xml:space="preserve"> Cost Proposal</w:t>
      </w:r>
      <w:r>
        <w:t>, and 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61CA5BA9" w14:textId="0A979983" w:rsidR="00732E9B" w:rsidRDefault="00732E9B" w:rsidP="002B2CFA">
      <w:pPr>
        <w:pStyle w:val="Level2Body"/>
      </w:pPr>
    </w:p>
    <w:p w14:paraId="4CE86608" w14:textId="77777777" w:rsidR="00732E9B" w:rsidRDefault="00732E9B" w:rsidP="00732E9B">
      <w:pPr>
        <w:pStyle w:val="Level2Body"/>
      </w:pPr>
      <w:r w:rsidRPr="002B2CFA">
        <w:t xml:space="preserve">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w:t>
      </w:r>
      <w:r w:rsidRPr="002B2CFA">
        <w:t xml:space="preserve">’s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r>
        <w:t xml:space="preserve"> Bidder must use the State’s Cost Proposal Form.</w:t>
      </w:r>
    </w:p>
    <w:p w14:paraId="74E8E066" w14:textId="35F0D35D" w:rsidR="00732E9B" w:rsidRDefault="00732E9B" w:rsidP="002B2CFA">
      <w:pPr>
        <w:pStyle w:val="Level2Body"/>
      </w:pPr>
    </w:p>
    <w:p w14:paraId="72E978DD" w14:textId="77777777" w:rsidR="00732E9B" w:rsidRDefault="00732E9B" w:rsidP="002B2CFA">
      <w:pPr>
        <w:pStyle w:val="Level2Body"/>
      </w:pPr>
    </w:p>
    <w:p w14:paraId="06BEFC4D" w14:textId="77777777" w:rsidR="00732E9B" w:rsidRDefault="00732E9B" w:rsidP="00732E9B">
      <w:pPr>
        <w:pStyle w:val="Level2Body"/>
      </w:pPr>
      <w:r>
        <w:t xml:space="preserve">The State will not furnish packaging or sealing materials.  It is the bidder’s responsibility to ensure the solicitation is received </w:t>
      </w:r>
      <w:r w:rsidRPr="00BD2B39">
        <w:rPr>
          <w:color w:val="auto"/>
        </w:rPr>
        <w:t xml:space="preserve">either electronically or </w:t>
      </w:r>
      <w:r>
        <w:t xml:space="preserve">in a sealed envelope or container and submitted by the date and time indicated in the </w:t>
      </w:r>
      <w:r>
        <w:lastRenderedPageBreak/>
        <w:t xml:space="preserve">Schedule of Events.  Sealed proposals must be received in the State Purchasing Bureau by the date and time of the proposal opening per the Schedule of Events.  </w:t>
      </w:r>
    </w:p>
    <w:p w14:paraId="67E1BC56" w14:textId="77777777" w:rsidR="00732E9B" w:rsidRDefault="00732E9B" w:rsidP="00732E9B">
      <w:pPr>
        <w:pStyle w:val="Level2Body"/>
        <w:rPr>
          <w:color w:val="auto"/>
          <w:sz w:val="22"/>
          <w:szCs w:val="22"/>
        </w:rPr>
      </w:pPr>
    </w:p>
    <w:p w14:paraId="4DE09618" w14:textId="76E2B720" w:rsidR="00C50718" w:rsidRDefault="00C50718" w:rsidP="002B2CFA">
      <w:pPr>
        <w:pStyle w:val="Level2Body"/>
      </w:pPr>
      <w:r>
        <w:t>The Request for Proposal form must be manually si</w:t>
      </w:r>
      <w:r w:rsidR="00ED0B08">
        <w:t>gn</w:t>
      </w:r>
      <w:r>
        <w:t>ed in an indelible manner</w:t>
      </w:r>
      <w:r w:rsidR="00732E9B">
        <w:t xml:space="preserve"> or by DocuSign</w:t>
      </w:r>
      <w:r>
        <w:t xml:space="preserve"> and returned by the proposal opening date and time along with the </w:t>
      </w:r>
      <w:r w:rsidR="005065E4">
        <w:t>contractor</w:t>
      </w:r>
      <w:r>
        <w:t xml:space="preserve">’s Request for Proposal along with any other requirements as stated in the Request for Proposal document in order for the </w:t>
      </w:r>
      <w:r w:rsidR="005065E4">
        <w:t>contractor</w:t>
      </w:r>
      <w:r>
        <w:t>’s Request for Proposal response to be evaluated.</w:t>
      </w:r>
    </w:p>
    <w:p w14:paraId="3BEAF32E" w14:textId="77777777" w:rsidR="00C50718" w:rsidRDefault="00C50718" w:rsidP="002B2CFA">
      <w:pPr>
        <w:pStyle w:val="Level2Body"/>
      </w:pPr>
    </w:p>
    <w:p w14:paraId="3F800B18" w14:textId="0A028C99" w:rsidR="00C50718" w:rsidRPr="002B2CFA" w:rsidRDefault="00C50718" w:rsidP="002B2CFA">
      <w:pPr>
        <w:pStyle w:val="Level2Body"/>
      </w:pPr>
      <w:r>
        <w:t xml:space="preserve">It is the responsibility of the </w:t>
      </w:r>
      <w:r w:rsidR="005065E4">
        <w:t>contractor</w:t>
      </w:r>
      <w:r>
        <w:t xml:space="preserve"> to check the website for all information relevant to this Request for Proposal to include addenda and/or amendments issued prior to the opening date.  Website address is as follows: </w:t>
      </w:r>
      <w:r w:rsidR="008909ED">
        <w:t xml:space="preserve"> </w:t>
      </w:r>
      <w:hyperlink r:id="rId27" w:history="1">
        <w:r w:rsidR="003E2151" w:rsidRPr="008620AB">
          <w:rPr>
            <w:rStyle w:val="Hyperlink"/>
            <w:sz w:val="18"/>
          </w:rPr>
          <w:t>http://das.nebraska.gov/materiel/purchase_bureau/vendor/agency-rfp.html</w:t>
        </w:r>
      </w:hyperlink>
      <w:r w:rsidR="003E2151">
        <w:t xml:space="preserve">. </w:t>
      </w:r>
    </w:p>
    <w:p w14:paraId="2E367A53" w14:textId="77777777" w:rsidR="00176F72" w:rsidRPr="002B2CFA" w:rsidRDefault="00176F72" w:rsidP="002B2CFA">
      <w:pPr>
        <w:pStyle w:val="Level2Body"/>
      </w:pPr>
    </w:p>
    <w:p w14:paraId="7AFF9D7D" w14:textId="77777777" w:rsidR="0012448D" w:rsidRPr="002B2CFA" w:rsidRDefault="00176F72" w:rsidP="002B2CFA">
      <w:pPr>
        <w:pStyle w:val="Level2Body"/>
      </w:pPr>
      <w:r w:rsidRPr="002B2CFA">
        <w:t xml:space="preserve">Emphasis should be concentrated on conformance to the </w:t>
      </w:r>
      <w:r w:rsidR="008E1AD8">
        <w:t>solicitation</w:t>
      </w:r>
      <w:r w:rsidR="008E1AD8" w:rsidRPr="002B2CFA">
        <w:t xml:space="preserve"> </w:t>
      </w:r>
      <w:r w:rsidRPr="002B2CFA">
        <w:t xml:space="preserve">instructions, responsiveness to requirements, completeness, and clarity of content. If the </w:t>
      </w:r>
      <w:r w:rsidR="005065E4">
        <w:t>contractor</w:t>
      </w:r>
      <w:r w:rsidR="000215E4" w:rsidRPr="002B2CFA">
        <w:t xml:space="preserve">’s </w:t>
      </w:r>
      <w:r w:rsidRPr="002B2CFA">
        <w:t>proposal is presented in such a fashion that makes evaluation difficult or overly time consuming</w:t>
      </w:r>
      <w:r w:rsidR="0012448D" w:rsidRPr="002B2CFA">
        <w:t xml:space="preserve"> the State reserves the right to reject the proposal as non-conforming.</w:t>
      </w:r>
    </w:p>
    <w:p w14:paraId="51E6F3F5" w14:textId="03678F48" w:rsidR="00732E9B" w:rsidRDefault="00732E9B" w:rsidP="00732E9B">
      <w:pPr>
        <w:pStyle w:val="Level2Body"/>
      </w:pPr>
    </w:p>
    <w:p w14:paraId="12A3823B" w14:textId="15FA8636" w:rsidR="00A32312" w:rsidRDefault="00A32312" w:rsidP="00A32312">
      <w:pPr>
        <w:pStyle w:val="Level2Body"/>
      </w:pPr>
      <w:r w:rsidRPr="002B2CFA">
        <w:t xml:space="preserve">The State shall not incur any liability for any costs incurred by </w:t>
      </w:r>
      <w:r w:rsidR="005065E4">
        <w:t>contractor</w:t>
      </w:r>
      <w:r w:rsidR="000215E4" w:rsidRPr="002B2CFA">
        <w:t xml:space="preserve">s </w:t>
      </w:r>
      <w:r w:rsidRPr="002B2CFA">
        <w:t xml:space="preserve">in replying to this </w:t>
      </w:r>
      <w:r w:rsidR="008E1AD8">
        <w:t>solicitation</w:t>
      </w:r>
      <w:r w:rsidRPr="002B2CFA">
        <w:t xml:space="preserve">, in the demonstrations and/or oral presentations, or in any other activity related to bidding on this </w:t>
      </w:r>
      <w:r w:rsidR="008E1AD8">
        <w:t>solicitation</w:t>
      </w:r>
      <w:r w:rsidRPr="002B2CFA">
        <w:t>.</w:t>
      </w:r>
    </w:p>
    <w:p w14:paraId="46FB7ECA" w14:textId="65016485" w:rsidR="00732E9B" w:rsidRDefault="00732E9B" w:rsidP="00A32312">
      <w:pPr>
        <w:pStyle w:val="Level2Body"/>
      </w:pPr>
    </w:p>
    <w:p w14:paraId="3258EFC2" w14:textId="77777777" w:rsidR="00732E9B" w:rsidRDefault="00732E9B" w:rsidP="00732E9B">
      <w:pPr>
        <w:pStyle w:val="Level2Body"/>
      </w:pPr>
      <w:r w:rsidRPr="00514090">
        <w:t>By signing the</w:t>
      </w:r>
      <w:r w:rsidRPr="003763B4">
        <w:t xml:space="preserve"> “</w:t>
      </w:r>
      <w:r>
        <w:t>Request for Proposal</w:t>
      </w:r>
      <w:r w:rsidRPr="003763B4">
        <w:t xml:space="preserve"> for Contractual Services” form, the </w:t>
      </w:r>
      <w:r>
        <w:t>contractor</w:t>
      </w:r>
      <w:r w:rsidRPr="003763B4">
        <w:t xml:space="preserve"> guarantees compliance with the provisions stated in this </w:t>
      </w:r>
      <w:r>
        <w:t>solicitation.</w:t>
      </w:r>
    </w:p>
    <w:p w14:paraId="25C7C1B0" w14:textId="77777777" w:rsidR="00176F72" w:rsidRPr="003763B4" w:rsidRDefault="00176F72" w:rsidP="002B2CFA">
      <w:pPr>
        <w:pStyle w:val="Level2Body"/>
      </w:pPr>
    </w:p>
    <w:p w14:paraId="254762DF" w14:textId="77777777" w:rsidR="006D4F2F" w:rsidRPr="0025153F" w:rsidRDefault="00534A42" w:rsidP="0093079B">
      <w:pPr>
        <w:pStyle w:val="Level2"/>
        <w:numPr>
          <w:ilvl w:val="1"/>
          <w:numId w:val="7"/>
        </w:numPr>
      </w:pPr>
      <w:bookmarkStart w:id="237" w:name="_Toc40885664"/>
      <w:r>
        <w:t>PROPOSAL</w:t>
      </w:r>
      <w:r w:rsidR="006D4F2F" w:rsidRPr="0025153F">
        <w:t xml:space="preserve"> PREPARATION COSTS</w:t>
      </w:r>
      <w:bookmarkEnd w:id="237"/>
      <w:r w:rsidR="006D4F2F" w:rsidRPr="0025153F">
        <w:t xml:space="preserve"> </w:t>
      </w:r>
    </w:p>
    <w:p w14:paraId="3EA8D363" w14:textId="77777777" w:rsidR="006D4F2F" w:rsidRPr="002B2CFA" w:rsidRDefault="006D4F2F" w:rsidP="002B2CFA">
      <w:pPr>
        <w:pStyle w:val="Level2Body"/>
      </w:pPr>
      <w:r w:rsidRPr="002B2CFA">
        <w:t xml:space="preserve">The State shall not incur any liability for any costs incurred by </w:t>
      </w:r>
      <w:r w:rsidR="005065E4">
        <w:t>Contractor</w:t>
      </w:r>
      <w:r w:rsidR="000215E4">
        <w:t>s</w:t>
      </w:r>
      <w:r w:rsidR="000215E4"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6DC256A7" w14:textId="77777777" w:rsidR="00176F72" w:rsidRDefault="00176F72" w:rsidP="00176F72">
      <w:pPr>
        <w:pStyle w:val="Level2Body"/>
        <w:rPr>
          <w:rFonts w:cs="Arial"/>
          <w:szCs w:val="18"/>
        </w:rPr>
      </w:pPr>
    </w:p>
    <w:p w14:paraId="53832EC4" w14:textId="77777777" w:rsidR="00176F72" w:rsidRPr="003763B4" w:rsidRDefault="00176F72" w:rsidP="0093079B">
      <w:pPr>
        <w:pStyle w:val="Level2"/>
        <w:numPr>
          <w:ilvl w:val="1"/>
          <w:numId w:val="7"/>
        </w:numPr>
      </w:pPr>
      <w:bookmarkStart w:id="238" w:name="_Toc40885665"/>
      <w:r>
        <w:t>FAILURE TO COMPLY WITH REQUEST FOR PROPOSAL</w:t>
      </w:r>
      <w:bookmarkEnd w:id="238"/>
    </w:p>
    <w:p w14:paraId="6AA5F6D5"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7BFB3D37" w14:textId="77777777" w:rsidR="00176F72" w:rsidRPr="002B2CFA" w:rsidRDefault="00176F72" w:rsidP="002B2CFA">
      <w:pPr>
        <w:pStyle w:val="Level2Body"/>
      </w:pPr>
    </w:p>
    <w:p w14:paraId="70686023" w14:textId="77777777" w:rsidR="00176F72" w:rsidRPr="009E71EB" w:rsidRDefault="00176F72" w:rsidP="0095192E">
      <w:pPr>
        <w:pStyle w:val="Level3"/>
        <w:numPr>
          <w:ilvl w:val="2"/>
          <w:numId w:val="7"/>
        </w:numPr>
        <w:tabs>
          <w:tab w:val="clear" w:pos="900"/>
          <w:tab w:val="num" w:pos="1620"/>
        </w:tabs>
        <w:ind w:hanging="900"/>
      </w:pPr>
      <w:r w:rsidRPr="009E71EB">
        <w:t xml:space="preserve">Rejection of a </w:t>
      </w:r>
      <w:r w:rsidR="005065E4">
        <w:t>contractor</w:t>
      </w:r>
      <w:r w:rsidR="000215E4" w:rsidRPr="009E71EB">
        <w:t xml:space="preserve">’s </w:t>
      </w:r>
      <w:r w:rsidRPr="009E71EB">
        <w:t>proposal;</w:t>
      </w:r>
    </w:p>
    <w:p w14:paraId="6F3D13FA" w14:textId="77777777" w:rsidR="00176F72" w:rsidRDefault="00176F72" w:rsidP="0095192E">
      <w:pPr>
        <w:pStyle w:val="Level3"/>
        <w:numPr>
          <w:ilvl w:val="2"/>
          <w:numId w:val="7"/>
        </w:numPr>
        <w:tabs>
          <w:tab w:val="clear" w:pos="900"/>
          <w:tab w:val="num" w:pos="1620"/>
        </w:tabs>
        <w:ind w:hanging="900"/>
      </w:pPr>
      <w:r w:rsidRPr="009E71EB">
        <w:t>Withdrawal of the Intent to Award</w:t>
      </w:r>
      <w:r w:rsidR="007231B8">
        <w:t>;</w:t>
      </w:r>
    </w:p>
    <w:p w14:paraId="15344201" w14:textId="77777777" w:rsidR="007C48C4" w:rsidRDefault="007C48C4" w:rsidP="0095192E">
      <w:pPr>
        <w:pStyle w:val="Level3"/>
        <w:numPr>
          <w:ilvl w:val="2"/>
          <w:numId w:val="7"/>
        </w:numPr>
        <w:tabs>
          <w:tab w:val="clear" w:pos="900"/>
          <w:tab w:val="num" w:pos="1620"/>
        </w:tabs>
        <w:ind w:hanging="900"/>
      </w:pPr>
      <w:r>
        <w:t>Withdrawal of the Award</w:t>
      </w:r>
      <w:r w:rsidR="007231B8">
        <w:t>;</w:t>
      </w:r>
    </w:p>
    <w:p w14:paraId="10D4CE4C" w14:textId="77777777" w:rsidR="006D2196" w:rsidRPr="009E71EB" w:rsidRDefault="006D2196" w:rsidP="0095192E">
      <w:pPr>
        <w:pStyle w:val="Level3"/>
        <w:numPr>
          <w:ilvl w:val="2"/>
          <w:numId w:val="7"/>
        </w:numPr>
        <w:tabs>
          <w:tab w:val="clear" w:pos="900"/>
          <w:tab w:val="num" w:pos="1620"/>
        </w:tabs>
        <w:ind w:hanging="900"/>
      </w:pPr>
      <w:r>
        <w:t>Negative Vendor Performance Report(s)</w:t>
      </w:r>
    </w:p>
    <w:p w14:paraId="4EFAFA59" w14:textId="77777777" w:rsidR="00176F72" w:rsidRPr="009E71EB" w:rsidRDefault="00176F72" w:rsidP="0095192E">
      <w:pPr>
        <w:pStyle w:val="Level3"/>
        <w:numPr>
          <w:ilvl w:val="2"/>
          <w:numId w:val="7"/>
        </w:numPr>
        <w:tabs>
          <w:tab w:val="clear" w:pos="900"/>
          <w:tab w:val="num" w:pos="1620"/>
        </w:tabs>
        <w:ind w:hanging="900"/>
      </w:pPr>
      <w:r w:rsidRPr="009E71EB">
        <w:t>Termination of the resulting contract</w:t>
      </w:r>
      <w:r w:rsidR="007231B8">
        <w:t>;</w:t>
      </w:r>
    </w:p>
    <w:p w14:paraId="0D62FFC7" w14:textId="77777777" w:rsidR="00176F72" w:rsidRPr="009E71EB" w:rsidRDefault="00176F72" w:rsidP="0095192E">
      <w:pPr>
        <w:pStyle w:val="Level3"/>
        <w:numPr>
          <w:ilvl w:val="2"/>
          <w:numId w:val="7"/>
        </w:numPr>
        <w:tabs>
          <w:tab w:val="clear" w:pos="900"/>
          <w:tab w:val="num" w:pos="1620"/>
        </w:tabs>
        <w:ind w:hanging="900"/>
      </w:pPr>
      <w:r w:rsidRPr="009E71EB">
        <w:t>Legal action</w:t>
      </w:r>
      <w:r w:rsidR="007231B8">
        <w:t>; and</w:t>
      </w:r>
    </w:p>
    <w:p w14:paraId="29FB27CC" w14:textId="77777777" w:rsidR="00176F72" w:rsidRDefault="00176F72" w:rsidP="0095192E">
      <w:pPr>
        <w:pStyle w:val="Level3"/>
        <w:numPr>
          <w:ilvl w:val="2"/>
          <w:numId w:val="7"/>
        </w:numPr>
        <w:tabs>
          <w:tab w:val="clear" w:pos="900"/>
          <w:tab w:val="num" w:pos="1620"/>
        </w:tabs>
        <w:ind w:hanging="900"/>
      </w:pPr>
      <w:r w:rsidRPr="009E71EB">
        <w:t xml:space="preserve">Suspension of the </w:t>
      </w:r>
      <w:r w:rsidR="005065E4">
        <w:t>contractor</w:t>
      </w:r>
      <w:r w:rsidR="000215E4" w:rsidRPr="009E71EB">
        <w:t xml:space="preserve"> </w:t>
      </w:r>
      <w:r w:rsidRPr="009E71EB">
        <w:t>from further bidding with the State for the period of time relative to the seriousness of the violation, such period to be within the sole discretion of the State.</w:t>
      </w:r>
    </w:p>
    <w:p w14:paraId="233280EC" w14:textId="77777777" w:rsidR="007A7904" w:rsidRDefault="007A7904" w:rsidP="00767CC0">
      <w:pPr>
        <w:pStyle w:val="Level2Body"/>
      </w:pPr>
    </w:p>
    <w:p w14:paraId="63889FF8" w14:textId="77777777" w:rsidR="00D80916" w:rsidRPr="00D80916" w:rsidRDefault="00534A42" w:rsidP="0093079B">
      <w:pPr>
        <w:pStyle w:val="Level2"/>
        <w:numPr>
          <w:ilvl w:val="1"/>
          <w:numId w:val="7"/>
        </w:numPr>
      </w:pPr>
      <w:bookmarkStart w:id="239" w:name="_Toc40885666"/>
      <w:r>
        <w:t>PROPOSAL</w:t>
      </w:r>
      <w:r w:rsidR="00D80916" w:rsidRPr="00D80916">
        <w:t xml:space="preserve"> CORRECTIONS</w:t>
      </w:r>
      <w:bookmarkEnd w:id="239"/>
    </w:p>
    <w:p w14:paraId="0B6DDCD1" w14:textId="77777777" w:rsidR="007A7904" w:rsidRPr="007A7904" w:rsidRDefault="007A7904" w:rsidP="00D80916">
      <w:pPr>
        <w:pStyle w:val="Level2Body"/>
      </w:pPr>
      <w:r w:rsidRPr="007A7904">
        <w:t xml:space="preserve">A </w:t>
      </w:r>
      <w:r w:rsidR="005065E4">
        <w:t>contractor</w:t>
      </w:r>
      <w:r w:rsidR="000215E4"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14:paraId="10BCEABC" w14:textId="77777777" w:rsidR="00176F72" w:rsidRPr="003763B4" w:rsidRDefault="00176F72" w:rsidP="00D80916">
      <w:pPr>
        <w:pStyle w:val="Level2Body"/>
        <w:rPr>
          <w:rFonts w:cs="Arial"/>
        </w:rPr>
      </w:pPr>
    </w:p>
    <w:p w14:paraId="3A85F99A" w14:textId="77777777" w:rsidR="00176F72" w:rsidRPr="003763B4" w:rsidRDefault="00176F72" w:rsidP="0093079B">
      <w:pPr>
        <w:pStyle w:val="Level2"/>
        <w:numPr>
          <w:ilvl w:val="1"/>
          <w:numId w:val="7"/>
        </w:numPr>
      </w:pPr>
      <w:bookmarkStart w:id="240" w:name="_Toc122765857"/>
      <w:bookmarkStart w:id="241" w:name="_Toc40885667"/>
      <w:r w:rsidRPr="003763B4">
        <w:t>LATE PROPOSALS</w:t>
      </w:r>
      <w:bookmarkEnd w:id="240"/>
      <w:bookmarkEnd w:id="241"/>
    </w:p>
    <w:p w14:paraId="40C5517A" w14:textId="77777777"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5065E4">
        <w:t>contractor</w:t>
      </w:r>
      <w:r w:rsidR="000215E4" w:rsidRPr="002B2CFA">
        <w:t xml:space="preserve"> </w:t>
      </w:r>
      <w:r w:rsidR="009E71EB" w:rsidRPr="002B2CFA">
        <w:t>and</w:t>
      </w:r>
      <w:r w:rsidRPr="002B2CFA">
        <w:t xml:space="preserve"> at </w:t>
      </w:r>
      <w:r w:rsidR="005065E4">
        <w:t>contractor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6CD38890" w14:textId="77777777" w:rsidR="00176F72" w:rsidRPr="002B2CFA" w:rsidRDefault="00176F72" w:rsidP="002B2CFA">
      <w:pPr>
        <w:pStyle w:val="Level2Body"/>
      </w:pPr>
    </w:p>
    <w:p w14:paraId="0A2AF4F3" w14:textId="77777777" w:rsidR="00176F72" w:rsidRPr="002A04D7" w:rsidRDefault="00176F72" w:rsidP="0093079B">
      <w:pPr>
        <w:pStyle w:val="Level2"/>
        <w:numPr>
          <w:ilvl w:val="1"/>
          <w:numId w:val="7"/>
        </w:numPr>
      </w:pPr>
      <w:bookmarkStart w:id="242" w:name="_Toc40885668"/>
      <w:r w:rsidRPr="003763B4">
        <w:t>PROPOSAL OPENING</w:t>
      </w:r>
      <w:bookmarkEnd w:id="242"/>
      <w:r w:rsidRPr="003763B4">
        <w:t xml:space="preserve"> </w:t>
      </w:r>
    </w:p>
    <w:p w14:paraId="2D03D2D7" w14:textId="77777777" w:rsidR="00176F72" w:rsidRPr="002B2CFA" w:rsidRDefault="00176F72" w:rsidP="002B2CFA">
      <w:pPr>
        <w:pStyle w:val="Level2Body"/>
      </w:pPr>
      <w:r w:rsidRPr="00514090">
        <w:t xml:space="preserve">The opening of proposals will be public and the </w:t>
      </w:r>
      <w:r w:rsidR="005065E4">
        <w:t>contractor</w:t>
      </w:r>
      <w:r w:rsidR="000215E4"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5065E4" w:rsidRPr="00695DA2">
        <w:t>contractor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8"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5065E4">
        <w:t>contractor</w:t>
      </w:r>
      <w:r w:rsidR="00EC3AA3">
        <w:t xml:space="preserve"> will be notified of the release and it shall be the obligation of the submitting </w:t>
      </w:r>
      <w:r w:rsidR="005065E4">
        <w:t>contractor</w:t>
      </w:r>
      <w:r w:rsidR="00EC3AA3">
        <w:t xml:space="preserve"> to take further action, if it believes the information should not be released.</w:t>
      </w:r>
      <w:r w:rsidR="00ED0B08">
        <w:t xml:space="preserve">  (See RFP signature page for further details)</w:t>
      </w:r>
      <w:r w:rsidR="00EC3AA3">
        <w:t xml:space="preserve">  </w:t>
      </w:r>
      <w:r w:rsidR="005065E4">
        <w:t>Contractor</w:t>
      </w:r>
      <w:r w:rsidR="003A6E9A">
        <w:t>s</w:t>
      </w:r>
      <w:r w:rsidR="003A6E9A"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06BC3D4D" w14:textId="77777777" w:rsidR="00883C4A" w:rsidRDefault="00883C4A" w:rsidP="00176F72">
      <w:pPr>
        <w:pStyle w:val="Level2Body"/>
        <w:rPr>
          <w:rFonts w:cs="Arial"/>
          <w:szCs w:val="18"/>
        </w:rPr>
      </w:pPr>
    </w:p>
    <w:p w14:paraId="4CFFE1F8" w14:textId="77777777" w:rsidR="0095192E" w:rsidRDefault="0095192E">
      <w:pPr>
        <w:jc w:val="left"/>
        <w:rPr>
          <w:rFonts w:cs="Arial"/>
          <w:b/>
          <w:bCs/>
          <w:color w:val="000000"/>
          <w:sz w:val="18"/>
        </w:rPr>
      </w:pPr>
      <w:r>
        <w:br w:type="page"/>
      </w:r>
    </w:p>
    <w:p w14:paraId="7E88797A" w14:textId="5014E772" w:rsidR="002B3578" w:rsidRDefault="00883C4A" w:rsidP="0093079B">
      <w:pPr>
        <w:pStyle w:val="Level2"/>
        <w:numPr>
          <w:ilvl w:val="1"/>
          <w:numId w:val="7"/>
        </w:numPr>
      </w:pPr>
      <w:bookmarkStart w:id="243" w:name="_Toc40885669"/>
      <w:r>
        <w:lastRenderedPageBreak/>
        <w:t>R</w:t>
      </w:r>
      <w:r w:rsidR="009E71EB">
        <w:t>EQUEST FOR PROPOSAL</w:t>
      </w:r>
      <w:r>
        <w:t>/PROPOSAL REQUIREMENTS</w:t>
      </w:r>
      <w:bookmarkEnd w:id="243"/>
    </w:p>
    <w:p w14:paraId="54A93A99" w14:textId="77777777" w:rsidR="00883C4A" w:rsidRPr="00767CC0" w:rsidRDefault="00883C4A" w:rsidP="00767CC0">
      <w:pPr>
        <w:pStyle w:val="Level2Body"/>
        <w:rPr>
          <w:highlight w:val="green"/>
        </w:rPr>
      </w:pPr>
    </w:p>
    <w:p w14:paraId="7B39F464"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7961A759" w14:textId="77777777" w:rsidR="00883C4A" w:rsidRPr="003763B4" w:rsidRDefault="00883C4A" w:rsidP="00883C4A">
      <w:pPr>
        <w:pStyle w:val="Level2Body"/>
        <w:rPr>
          <w:rFonts w:cs="Arial"/>
          <w:szCs w:val="18"/>
        </w:rPr>
      </w:pPr>
    </w:p>
    <w:p w14:paraId="325DE776" w14:textId="77777777" w:rsidR="00D61658" w:rsidRPr="001D6D44" w:rsidRDefault="00AE0531" w:rsidP="0095192E">
      <w:pPr>
        <w:pStyle w:val="Level3"/>
        <w:numPr>
          <w:ilvl w:val="2"/>
          <w:numId w:val="7"/>
        </w:numPr>
        <w:tabs>
          <w:tab w:val="clear" w:pos="900"/>
          <w:tab w:val="num" w:pos="1620"/>
        </w:tabs>
        <w:ind w:hanging="900"/>
      </w:pPr>
      <w:r w:rsidRPr="00C90131">
        <w:t xml:space="preserve">Original </w:t>
      </w:r>
      <w:r w:rsidR="00410C85" w:rsidRPr="00B2259C">
        <w:t>R</w:t>
      </w:r>
      <w:r w:rsidRPr="00B2259C">
        <w:t xml:space="preserve">equest </w:t>
      </w:r>
      <w:r w:rsidR="00A20966" w:rsidRPr="00B2259C">
        <w:t>for</w:t>
      </w:r>
      <w:r w:rsidRPr="00B2259C">
        <w:t xml:space="preserve"> </w:t>
      </w:r>
      <w:r w:rsidR="00410C85" w:rsidRPr="00B2259C">
        <w:t>P</w:t>
      </w:r>
      <w:r w:rsidRPr="00B2259C">
        <w:t>roposal f</w:t>
      </w:r>
      <w:r w:rsidR="00883C4A" w:rsidRPr="00B2259C">
        <w:t>or Contractual Services form</w:t>
      </w:r>
      <w:r w:rsidR="00E569E3" w:rsidRPr="00B2259C">
        <w:t xml:space="preserve"> signed using an indelible method</w:t>
      </w:r>
      <w:r w:rsidR="001D6C09" w:rsidRPr="00B2259C">
        <w:t>;</w:t>
      </w:r>
      <w:r w:rsidR="00E569E3" w:rsidRPr="001D6D44">
        <w:t xml:space="preserve"> </w:t>
      </w:r>
    </w:p>
    <w:p w14:paraId="57856385" w14:textId="77777777" w:rsidR="007C48C4" w:rsidRPr="001D6D44" w:rsidRDefault="007C48C4" w:rsidP="0095192E">
      <w:pPr>
        <w:pStyle w:val="Level3"/>
        <w:numPr>
          <w:ilvl w:val="2"/>
          <w:numId w:val="7"/>
        </w:numPr>
        <w:tabs>
          <w:tab w:val="clear" w:pos="900"/>
          <w:tab w:val="num" w:pos="1620"/>
        </w:tabs>
        <w:ind w:hanging="900"/>
      </w:pPr>
      <w:r w:rsidRPr="001D6D44">
        <w:t>Clarity and responsiveness of the proposal;</w:t>
      </w:r>
    </w:p>
    <w:p w14:paraId="74E7B7A6" w14:textId="2B3F3FCF" w:rsidR="000B1D0F" w:rsidRDefault="000B1D0F" w:rsidP="0095192E">
      <w:pPr>
        <w:pStyle w:val="Level3"/>
        <w:numPr>
          <w:ilvl w:val="2"/>
          <w:numId w:val="7"/>
        </w:numPr>
        <w:tabs>
          <w:tab w:val="clear" w:pos="900"/>
          <w:tab w:val="num" w:pos="1620"/>
        </w:tabs>
        <w:ind w:hanging="900"/>
      </w:pPr>
      <w:r>
        <w:t>Completed Form A – Contractor Proposal Point of Contact;</w:t>
      </w:r>
    </w:p>
    <w:p w14:paraId="3347D45C" w14:textId="553532B9" w:rsidR="009E71EB" w:rsidRPr="001D6D44" w:rsidRDefault="00AE0531" w:rsidP="0095192E">
      <w:pPr>
        <w:pStyle w:val="Level3"/>
        <w:numPr>
          <w:ilvl w:val="2"/>
          <w:numId w:val="7"/>
        </w:numPr>
        <w:tabs>
          <w:tab w:val="clear" w:pos="900"/>
          <w:tab w:val="num" w:pos="1620"/>
        </w:tabs>
        <w:ind w:hanging="900"/>
      </w:pPr>
      <w:r w:rsidRPr="001D6D44">
        <w:t xml:space="preserve">Completed </w:t>
      </w:r>
      <w:r w:rsidR="00883C4A" w:rsidRPr="001D6D44">
        <w:t xml:space="preserve">Corporate Overview; </w:t>
      </w:r>
    </w:p>
    <w:p w14:paraId="65AAAE9A" w14:textId="14CCA97F" w:rsidR="009E71EB" w:rsidRPr="00B2259C" w:rsidRDefault="009E71EB" w:rsidP="0095192E">
      <w:pPr>
        <w:pStyle w:val="Level3"/>
        <w:numPr>
          <w:ilvl w:val="2"/>
          <w:numId w:val="7"/>
        </w:numPr>
        <w:tabs>
          <w:tab w:val="clear" w:pos="900"/>
          <w:tab w:val="num" w:pos="1620"/>
        </w:tabs>
        <w:ind w:hanging="900"/>
      </w:pPr>
      <w:r w:rsidRPr="001D6D44">
        <w:t>Completed Section</w:t>
      </w:r>
      <w:r w:rsidR="001B782C" w:rsidRPr="001D6D44">
        <w:t>s</w:t>
      </w:r>
      <w:r w:rsidR="00665398" w:rsidRPr="001D6D44">
        <w:t xml:space="preserve"> II through</w:t>
      </w:r>
      <w:r w:rsidRPr="008509D7">
        <w:t xml:space="preserve"> </w:t>
      </w:r>
      <w:r w:rsidR="003E2151">
        <w:t>I</w:t>
      </w:r>
      <w:r w:rsidR="00665398" w:rsidRPr="00C90131">
        <w:t>V</w:t>
      </w:r>
      <w:r w:rsidRPr="00B2259C">
        <w:t>;</w:t>
      </w:r>
    </w:p>
    <w:p w14:paraId="5FF93A56" w14:textId="2275597A" w:rsidR="00474ADE" w:rsidRPr="00B2259C" w:rsidRDefault="00AE0531" w:rsidP="0095192E">
      <w:pPr>
        <w:pStyle w:val="Level3"/>
        <w:numPr>
          <w:ilvl w:val="2"/>
          <w:numId w:val="7"/>
        </w:numPr>
        <w:tabs>
          <w:tab w:val="clear" w:pos="900"/>
          <w:tab w:val="num" w:pos="1620"/>
        </w:tabs>
        <w:ind w:hanging="900"/>
      </w:pPr>
      <w:r w:rsidRPr="00B2259C">
        <w:t xml:space="preserve">Completed </w:t>
      </w:r>
      <w:r w:rsidR="000B1D0F">
        <w:t xml:space="preserve">Attachment 1 - </w:t>
      </w:r>
      <w:r w:rsidR="00883C4A" w:rsidRPr="00B2259C">
        <w:t>Technical Approach</w:t>
      </w:r>
      <w:r w:rsidR="000B1D0F">
        <w:t xml:space="preserve"> Narrative</w:t>
      </w:r>
      <w:r w:rsidR="00883C4A" w:rsidRPr="00B2259C">
        <w:t xml:space="preserve">; </w:t>
      </w:r>
    </w:p>
    <w:p w14:paraId="773FE0C3" w14:textId="77777777" w:rsidR="00474ADE" w:rsidRPr="00B2259C" w:rsidRDefault="00474ADE" w:rsidP="0095192E">
      <w:pPr>
        <w:pStyle w:val="Level3"/>
        <w:numPr>
          <w:ilvl w:val="2"/>
          <w:numId w:val="7"/>
        </w:numPr>
        <w:tabs>
          <w:tab w:val="clear" w:pos="900"/>
          <w:tab w:val="num" w:pos="1620"/>
        </w:tabs>
        <w:ind w:hanging="900"/>
      </w:pPr>
      <w:r w:rsidRPr="00B2259C">
        <w:t>Draft Work Plan;</w:t>
      </w:r>
    </w:p>
    <w:p w14:paraId="689E8BC7" w14:textId="77777777" w:rsidR="00883C4A" w:rsidRPr="001D6D44" w:rsidRDefault="00474ADE" w:rsidP="0095192E">
      <w:pPr>
        <w:pStyle w:val="Level3"/>
        <w:numPr>
          <w:ilvl w:val="2"/>
          <w:numId w:val="7"/>
        </w:numPr>
        <w:tabs>
          <w:tab w:val="clear" w:pos="900"/>
          <w:tab w:val="num" w:pos="1620"/>
        </w:tabs>
        <w:ind w:hanging="900"/>
      </w:pPr>
      <w:r w:rsidRPr="001D6D44">
        <w:t xml:space="preserve">Draft Communications Plan; </w:t>
      </w:r>
      <w:r w:rsidR="00883C4A" w:rsidRPr="001D6D44">
        <w:t xml:space="preserve">and </w:t>
      </w:r>
    </w:p>
    <w:p w14:paraId="256543B6" w14:textId="64D10C83" w:rsidR="00883C4A" w:rsidRPr="001D6D44" w:rsidRDefault="00AE0531" w:rsidP="0095192E">
      <w:pPr>
        <w:pStyle w:val="Level3"/>
        <w:numPr>
          <w:ilvl w:val="2"/>
          <w:numId w:val="7"/>
        </w:numPr>
        <w:tabs>
          <w:tab w:val="clear" w:pos="900"/>
          <w:tab w:val="num" w:pos="1620"/>
        </w:tabs>
        <w:ind w:hanging="900"/>
      </w:pPr>
      <w:r w:rsidRPr="001D6D44">
        <w:t xml:space="preserve">Completed </w:t>
      </w:r>
      <w:r w:rsidR="00883C4A" w:rsidRPr="001D6D44">
        <w:t>Cost Proposal.</w:t>
      </w:r>
    </w:p>
    <w:p w14:paraId="38E35E9B" w14:textId="77777777" w:rsidR="00883C4A" w:rsidRDefault="00883C4A" w:rsidP="00176F72">
      <w:pPr>
        <w:pStyle w:val="Level2Body"/>
        <w:rPr>
          <w:rFonts w:cs="Arial"/>
          <w:szCs w:val="18"/>
        </w:rPr>
      </w:pPr>
    </w:p>
    <w:p w14:paraId="05B130B6" w14:textId="77777777" w:rsidR="00883C4A" w:rsidRDefault="00883C4A" w:rsidP="0093079B">
      <w:pPr>
        <w:pStyle w:val="Level2"/>
        <w:numPr>
          <w:ilvl w:val="1"/>
          <w:numId w:val="7"/>
        </w:numPr>
      </w:pPr>
      <w:bookmarkStart w:id="244" w:name="_Toc40885670"/>
      <w:r w:rsidRPr="003763B4">
        <w:t>EVALUATION COMMITTEE</w:t>
      </w:r>
      <w:bookmarkEnd w:id="244"/>
      <w:r w:rsidRPr="003763B4">
        <w:t xml:space="preserve"> </w:t>
      </w:r>
    </w:p>
    <w:p w14:paraId="79A665C5"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7F9B247C" w14:textId="77777777" w:rsidR="00883C4A" w:rsidRPr="002B2CFA" w:rsidRDefault="00883C4A" w:rsidP="002B2CFA">
      <w:pPr>
        <w:pStyle w:val="Level2Body"/>
      </w:pPr>
    </w:p>
    <w:p w14:paraId="7DD394DE"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3902F12D" w14:textId="77777777" w:rsidR="00176F72" w:rsidRPr="003763B4" w:rsidRDefault="00176F72" w:rsidP="00176F72">
      <w:pPr>
        <w:pStyle w:val="Level2Body"/>
        <w:rPr>
          <w:rFonts w:cs="Arial"/>
          <w:szCs w:val="18"/>
        </w:rPr>
      </w:pPr>
    </w:p>
    <w:p w14:paraId="40EB0DCF" w14:textId="77777777" w:rsidR="00176F72" w:rsidRPr="002A04D7" w:rsidRDefault="00176F72" w:rsidP="0093079B">
      <w:pPr>
        <w:pStyle w:val="Level2"/>
        <w:numPr>
          <w:ilvl w:val="1"/>
          <w:numId w:val="7"/>
        </w:numPr>
      </w:pPr>
      <w:bookmarkStart w:id="245" w:name="_Toc149105023"/>
      <w:bookmarkStart w:id="246" w:name="_Toc40885671"/>
      <w:r w:rsidRPr="003763B4">
        <w:t>EVALUATION</w:t>
      </w:r>
      <w:bookmarkEnd w:id="245"/>
      <w:r w:rsidRPr="003763B4">
        <w:t xml:space="preserve"> OF PROPOSALS</w:t>
      </w:r>
      <w:bookmarkEnd w:id="246"/>
    </w:p>
    <w:p w14:paraId="147D9C76"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1E821AD" w14:textId="77777777" w:rsidR="00176F72" w:rsidRPr="002B2CFA" w:rsidRDefault="00176F72" w:rsidP="002B2CFA">
      <w:pPr>
        <w:pStyle w:val="Level2Body"/>
      </w:pPr>
    </w:p>
    <w:p w14:paraId="3160B647" w14:textId="77777777" w:rsidR="00176F72" w:rsidRPr="00474ADE" w:rsidRDefault="00176F72" w:rsidP="0095192E">
      <w:pPr>
        <w:pStyle w:val="Level3"/>
        <w:numPr>
          <w:ilvl w:val="2"/>
          <w:numId w:val="7"/>
        </w:numPr>
        <w:tabs>
          <w:tab w:val="clear" w:pos="900"/>
          <w:tab w:val="num" w:pos="1620"/>
        </w:tabs>
        <w:ind w:hanging="900"/>
        <w:rPr>
          <w:rFonts w:cs="Arial"/>
          <w:szCs w:val="18"/>
        </w:rPr>
      </w:pPr>
      <w:r w:rsidRPr="00C90131">
        <w:t xml:space="preserve">Corporate Overview </w:t>
      </w:r>
      <w:r w:rsidR="001F1EEF" w:rsidRPr="00B2259C">
        <w:t>should</w:t>
      </w:r>
      <w:r w:rsidRPr="00B2259C">
        <w:t xml:space="preserve"> include but is not limited to:</w:t>
      </w:r>
    </w:p>
    <w:p w14:paraId="663D7FC2" w14:textId="77777777" w:rsidR="00176F72" w:rsidRPr="003763B4" w:rsidRDefault="00176F72" w:rsidP="0095192E">
      <w:pPr>
        <w:pStyle w:val="Level4"/>
        <w:widowControl w:val="0"/>
        <w:numPr>
          <w:ilvl w:val="3"/>
          <w:numId w:val="7"/>
        </w:numPr>
        <w:ind w:hanging="540"/>
        <w:rPr>
          <w:rFonts w:cs="Arial"/>
          <w:szCs w:val="18"/>
        </w:rPr>
      </w:pPr>
      <w:r w:rsidRPr="003763B4">
        <w:rPr>
          <w:rFonts w:cs="Arial"/>
          <w:szCs w:val="18"/>
        </w:rPr>
        <w:t xml:space="preserve">the ability, capacity, and skill of the </w:t>
      </w:r>
      <w:r w:rsidR="005065E4">
        <w:rPr>
          <w:rFonts w:cs="Arial"/>
          <w:szCs w:val="18"/>
        </w:rPr>
        <w:t>contractor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8E1AD8">
        <w:rPr>
          <w:rFonts w:cs="Arial"/>
          <w:szCs w:val="18"/>
        </w:rPr>
        <w:t>solicitation</w:t>
      </w:r>
      <w:r w:rsidRPr="003763B4">
        <w:rPr>
          <w:rFonts w:cs="Arial"/>
          <w:szCs w:val="18"/>
        </w:rPr>
        <w:t>;</w:t>
      </w:r>
    </w:p>
    <w:p w14:paraId="605B17A2" w14:textId="77777777" w:rsidR="00176F72" w:rsidRPr="003763B4" w:rsidRDefault="00176F72" w:rsidP="0095192E">
      <w:pPr>
        <w:pStyle w:val="Level4"/>
        <w:widowControl w:val="0"/>
        <w:numPr>
          <w:ilvl w:val="3"/>
          <w:numId w:val="7"/>
        </w:numPr>
        <w:ind w:hanging="540"/>
        <w:rPr>
          <w:rFonts w:cs="Arial"/>
          <w:szCs w:val="18"/>
        </w:rPr>
      </w:pPr>
      <w:r w:rsidRPr="003763B4">
        <w:rPr>
          <w:rFonts w:cs="Arial"/>
          <w:szCs w:val="18"/>
        </w:rPr>
        <w:t xml:space="preserve">the character, integrity, reputation, judgment, experience, and efficiency of the </w:t>
      </w:r>
      <w:r w:rsidR="005065E4">
        <w:rPr>
          <w:rFonts w:cs="Arial"/>
          <w:szCs w:val="18"/>
        </w:rPr>
        <w:t>contractor</w:t>
      </w:r>
      <w:r w:rsidRPr="003763B4">
        <w:rPr>
          <w:rFonts w:cs="Arial"/>
          <w:szCs w:val="18"/>
        </w:rPr>
        <w:t>;</w:t>
      </w:r>
    </w:p>
    <w:p w14:paraId="21A679BF" w14:textId="77777777" w:rsidR="00176F72" w:rsidRPr="003763B4" w:rsidRDefault="00176F72" w:rsidP="0095192E">
      <w:pPr>
        <w:pStyle w:val="Level4"/>
        <w:widowControl w:val="0"/>
        <w:numPr>
          <w:ilvl w:val="3"/>
          <w:numId w:val="7"/>
        </w:numPr>
        <w:ind w:hanging="540"/>
        <w:rPr>
          <w:rFonts w:cs="Arial"/>
          <w:szCs w:val="18"/>
        </w:rPr>
      </w:pPr>
      <w:r w:rsidRPr="003763B4">
        <w:rPr>
          <w:rFonts w:cs="Arial"/>
          <w:szCs w:val="18"/>
        </w:rPr>
        <w:t xml:space="preserve">whether the </w:t>
      </w:r>
      <w:r w:rsidR="005065E4">
        <w:rPr>
          <w:rFonts w:cs="Arial"/>
          <w:szCs w:val="18"/>
        </w:rPr>
        <w:t>contractor</w:t>
      </w:r>
      <w:r w:rsidR="000215E4" w:rsidRPr="003763B4">
        <w:rPr>
          <w:rFonts w:cs="Arial"/>
          <w:szCs w:val="18"/>
        </w:rPr>
        <w:t xml:space="preserve"> </w:t>
      </w:r>
      <w:r w:rsidRPr="003763B4">
        <w:rPr>
          <w:rFonts w:cs="Arial"/>
          <w:szCs w:val="18"/>
        </w:rPr>
        <w:t>can perform the contract within the specified time frame;</w:t>
      </w:r>
    </w:p>
    <w:p w14:paraId="0A994A57" w14:textId="77777777" w:rsidR="00176F72" w:rsidRPr="003763B4" w:rsidRDefault="00176F72" w:rsidP="0095192E">
      <w:pPr>
        <w:pStyle w:val="Level4"/>
        <w:widowControl w:val="0"/>
        <w:numPr>
          <w:ilvl w:val="3"/>
          <w:numId w:val="7"/>
        </w:numPr>
        <w:ind w:hanging="54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p>
    <w:p w14:paraId="35C596B1" w14:textId="77777777" w:rsidR="00176F72" w:rsidRPr="003763B4" w:rsidRDefault="00176F72" w:rsidP="0095192E">
      <w:pPr>
        <w:pStyle w:val="Level4"/>
        <w:widowControl w:val="0"/>
        <w:numPr>
          <w:ilvl w:val="3"/>
          <w:numId w:val="7"/>
        </w:numPr>
        <w:ind w:hanging="540"/>
        <w:rPr>
          <w:rFonts w:cs="Arial"/>
          <w:szCs w:val="18"/>
        </w:rPr>
      </w:pPr>
      <w:r w:rsidRPr="003763B4">
        <w:rPr>
          <w:rFonts w:cs="Arial"/>
          <w:szCs w:val="18"/>
        </w:rPr>
        <w:t>such other information that may be secured and that has a bearing on the decision to award the contract;</w:t>
      </w:r>
    </w:p>
    <w:p w14:paraId="7832C8C8" w14:textId="77777777" w:rsidR="00176F72" w:rsidRPr="00B2259C" w:rsidRDefault="00176F72" w:rsidP="0095192E">
      <w:pPr>
        <w:pStyle w:val="Level3"/>
        <w:numPr>
          <w:ilvl w:val="2"/>
          <w:numId w:val="7"/>
        </w:numPr>
        <w:tabs>
          <w:tab w:val="clear" w:pos="900"/>
          <w:tab w:val="num" w:pos="1620"/>
        </w:tabs>
        <w:ind w:hanging="900"/>
      </w:pPr>
      <w:r w:rsidRPr="00C90131">
        <w:t>Technical Approach</w:t>
      </w:r>
      <w:r w:rsidR="00D437F2" w:rsidRPr="00B2259C">
        <w:t>, including Draft Work and Communications Plan</w:t>
      </w:r>
      <w:r w:rsidR="00F63288" w:rsidRPr="00B2259C">
        <w:t>s</w:t>
      </w:r>
      <w:r w:rsidR="00D437F2" w:rsidRPr="00B2259C">
        <w:t xml:space="preserve"> </w:t>
      </w:r>
      <w:r w:rsidRPr="00B2259C">
        <w:t>and</w:t>
      </w:r>
      <w:r w:rsidR="001D55C3" w:rsidRPr="00B2259C">
        <w:t>,</w:t>
      </w:r>
      <w:r w:rsidR="00EC3368" w:rsidRPr="00B2259C">
        <w:t xml:space="preserve"> </w:t>
      </w:r>
    </w:p>
    <w:p w14:paraId="4F4DA19B" w14:textId="77777777" w:rsidR="00176F72" w:rsidRPr="00B2259C" w:rsidRDefault="00176F72" w:rsidP="0095192E">
      <w:pPr>
        <w:pStyle w:val="Level3"/>
        <w:numPr>
          <w:ilvl w:val="2"/>
          <w:numId w:val="7"/>
        </w:numPr>
        <w:tabs>
          <w:tab w:val="clear" w:pos="900"/>
          <w:tab w:val="num" w:pos="1620"/>
        </w:tabs>
        <w:ind w:hanging="900"/>
      </w:pPr>
      <w:r w:rsidRPr="00B2259C">
        <w:t xml:space="preserve">Cost Proposal. </w:t>
      </w:r>
    </w:p>
    <w:p w14:paraId="703DA85F" w14:textId="77777777" w:rsidR="00EC3368" w:rsidRDefault="00EC3368" w:rsidP="00EF2A3A">
      <w:pPr>
        <w:pStyle w:val="Level2Body"/>
      </w:pPr>
    </w:p>
    <w:p w14:paraId="08714864"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14:paraId="7CF2CBD0" w14:textId="77777777" w:rsidR="00190629" w:rsidRPr="00F53978" w:rsidRDefault="00190629" w:rsidP="00972534">
      <w:pPr>
        <w:pStyle w:val="Level2Body"/>
      </w:pPr>
    </w:p>
    <w:p w14:paraId="0981E034"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5682E542" w14:textId="77777777" w:rsidR="00176F72" w:rsidRPr="003763B4" w:rsidRDefault="00176F72" w:rsidP="00176F72">
      <w:pPr>
        <w:pStyle w:val="Level2Body"/>
        <w:rPr>
          <w:rFonts w:cs="Arial"/>
          <w:szCs w:val="18"/>
        </w:rPr>
      </w:pPr>
    </w:p>
    <w:p w14:paraId="76A201EB"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4030989F" w14:textId="77777777" w:rsidR="00176F72" w:rsidRPr="003763B4" w:rsidRDefault="00176F72" w:rsidP="00176F72">
      <w:pPr>
        <w:pStyle w:val="Level2Body"/>
        <w:rPr>
          <w:rFonts w:cs="Arial"/>
          <w:szCs w:val="18"/>
        </w:rPr>
      </w:pPr>
    </w:p>
    <w:p w14:paraId="235BD62B"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w:t>
      </w:r>
      <w:r w:rsidRPr="003763B4">
        <w:rPr>
          <w:rFonts w:cs="Arial"/>
          <w:szCs w:val="18"/>
        </w:rPr>
        <w:lastRenderedPageBreak/>
        <w:t xml:space="preserve">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1533F143" w14:textId="77777777" w:rsidR="00176F72" w:rsidRPr="003763B4" w:rsidRDefault="00176F72" w:rsidP="00176F72">
      <w:pPr>
        <w:pStyle w:val="Level2Body"/>
        <w:rPr>
          <w:rFonts w:cs="Arial"/>
          <w:szCs w:val="18"/>
        </w:rPr>
      </w:pPr>
    </w:p>
    <w:p w14:paraId="04BB4F51" w14:textId="77777777" w:rsidR="00176F72" w:rsidRPr="003763B4" w:rsidRDefault="00176F72" w:rsidP="0095192E">
      <w:pPr>
        <w:pStyle w:val="Level3"/>
        <w:numPr>
          <w:ilvl w:val="2"/>
          <w:numId w:val="85"/>
        </w:numPr>
        <w:tabs>
          <w:tab w:val="clear" w:pos="900"/>
          <w:tab w:val="num" w:pos="1620"/>
        </w:tabs>
        <w:ind w:hanging="900"/>
      </w:pPr>
      <w:r w:rsidRPr="003763B4">
        <w:t xml:space="preserve">Documentation from the United States Armed Forces confirming service; </w:t>
      </w:r>
    </w:p>
    <w:p w14:paraId="20DE7DD7" w14:textId="77777777" w:rsidR="00176F72" w:rsidRPr="003763B4" w:rsidRDefault="00176F72" w:rsidP="0095192E">
      <w:pPr>
        <w:pStyle w:val="Level3"/>
        <w:numPr>
          <w:ilvl w:val="2"/>
          <w:numId w:val="85"/>
        </w:numPr>
        <w:tabs>
          <w:tab w:val="clear" w:pos="900"/>
          <w:tab w:val="num" w:pos="1620"/>
        </w:tabs>
        <w:ind w:hanging="900"/>
      </w:pPr>
      <w:r w:rsidRPr="003763B4">
        <w:t>Documentation of discharge or otherwise separated characterization of honorable or general (under honorable conditions);</w:t>
      </w:r>
    </w:p>
    <w:p w14:paraId="128E696A" w14:textId="77777777" w:rsidR="00176F72" w:rsidRPr="003763B4" w:rsidRDefault="00176F72" w:rsidP="0095192E">
      <w:pPr>
        <w:pStyle w:val="Level3"/>
        <w:numPr>
          <w:ilvl w:val="2"/>
          <w:numId w:val="85"/>
        </w:numPr>
        <w:tabs>
          <w:tab w:val="clear" w:pos="900"/>
          <w:tab w:val="num" w:pos="1620"/>
        </w:tabs>
        <w:ind w:hanging="900"/>
      </w:pPr>
      <w:r w:rsidRPr="003763B4">
        <w:t>Disability rating letter issued by the United States Department of Veterans Affairs establishing a service-connected disability or a disability determination from the United States Department of Defense; and</w:t>
      </w:r>
    </w:p>
    <w:p w14:paraId="7C6EC5D8" w14:textId="77777777" w:rsidR="00176F72" w:rsidRPr="003763B4" w:rsidRDefault="00176F72" w:rsidP="0095192E">
      <w:pPr>
        <w:pStyle w:val="Level3"/>
        <w:numPr>
          <w:ilvl w:val="2"/>
          <w:numId w:val="85"/>
        </w:numPr>
        <w:tabs>
          <w:tab w:val="clear" w:pos="900"/>
          <w:tab w:val="num" w:pos="1620"/>
        </w:tabs>
        <w:ind w:hanging="90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40A8F477" w14:textId="77777777" w:rsidR="00176F72" w:rsidRPr="003763B4" w:rsidRDefault="00176F72" w:rsidP="00176F72">
      <w:pPr>
        <w:pStyle w:val="Level2Body"/>
        <w:rPr>
          <w:rFonts w:cs="Arial"/>
          <w:szCs w:val="18"/>
        </w:rPr>
      </w:pPr>
    </w:p>
    <w:p w14:paraId="2CB762F5"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14:paraId="125C0FCC" w14:textId="77777777" w:rsidR="00176F72" w:rsidRDefault="00176F72" w:rsidP="00176F72">
      <w:pPr>
        <w:pStyle w:val="Level2Body"/>
        <w:rPr>
          <w:rFonts w:cs="Arial"/>
          <w:szCs w:val="18"/>
        </w:rPr>
      </w:pPr>
    </w:p>
    <w:p w14:paraId="70D6C0D3" w14:textId="3E159B80" w:rsidR="00176F72" w:rsidRDefault="00176F72" w:rsidP="00176F72">
      <w:pPr>
        <w:pStyle w:val="Level2Body"/>
        <w:rPr>
          <w:rFonts w:cs="Arial"/>
          <w:szCs w:val="18"/>
        </w:rPr>
      </w:pPr>
      <w:r w:rsidRPr="003763B4">
        <w:rPr>
          <w:rFonts w:cs="Arial"/>
          <w:szCs w:val="18"/>
        </w:rPr>
        <w:t>Evaluation criteria</w:t>
      </w:r>
      <w:r>
        <w:rPr>
          <w:rFonts w:cs="Arial"/>
          <w:szCs w:val="18"/>
        </w:rPr>
        <w:t xml:space="preserve"> </w:t>
      </w:r>
      <w:r w:rsidRPr="003763B4">
        <w:rPr>
          <w:rFonts w:cs="Arial"/>
          <w:szCs w:val="18"/>
        </w:rPr>
        <w:t xml:space="preserve">will </w:t>
      </w:r>
      <w:r>
        <w:rPr>
          <w:rFonts w:cs="Arial"/>
          <w:szCs w:val="18"/>
        </w:rPr>
        <w:t xml:space="preserve">be released with the </w:t>
      </w:r>
      <w:r w:rsidR="008E1AD8">
        <w:rPr>
          <w:rFonts w:cs="Arial"/>
          <w:szCs w:val="18"/>
        </w:rPr>
        <w:t>solicitation</w:t>
      </w:r>
      <w:r w:rsidRPr="003763B4">
        <w:rPr>
          <w:rFonts w:cs="Arial"/>
          <w:szCs w:val="18"/>
        </w:rPr>
        <w:t xml:space="preserve">.  </w:t>
      </w:r>
    </w:p>
    <w:p w14:paraId="79B055EF" w14:textId="77777777" w:rsidR="00354274" w:rsidRPr="003763B4" w:rsidRDefault="00354274" w:rsidP="00176F72">
      <w:pPr>
        <w:pStyle w:val="Level2Body"/>
        <w:rPr>
          <w:rFonts w:cs="Arial"/>
          <w:szCs w:val="18"/>
        </w:rPr>
      </w:pPr>
    </w:p>
    <w:p w14:paraId="7CDDB89E" w14:textId="77777777" w:rsidR="007D0965" w:rsidRDefault="008C1AFE">
      <w:pPr>
        <w:pStyle w:val="Level2"/>
        <w:numPr>
          <w:ilvl w:val="1"/>
          <w:numId w:val="7"/>
        </w:numPr>
      </w:pPr>
      <w:bookmarkStart w:id="247" w:name="_Toc40885672"/>
      <w:r w:rsidRPr="003763B4">
        <w:t>ORAL INTERVIEWS/PRESENTATIONS AND/OR DEMONSTRATIONS</w:t>
      </w:r>
      <w:bookmarkEnd w:id="247"/>
    </w:p>
    <w:p w14:paraId="61007CE8" w14:textId="77777777"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5065E4">
        <w:t>contractor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5065E4">
        <w:t>contractor</w:t>
      </w:r>
      <w:r w:rsidR="000215E4" w:rsidRPr="002B2CFA">
        <w:t xml:space="preserve">s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5065E4">
        <w:t>contractor</w:t>
      </w:r>
      <w:r w:rsidR="000215E4" w:rsidRPr="002B2CFA">
        <w:t xml:space="preserve">s </w:t>
      </w:r>
      <w:r w:rsidRPr="002B2CFA">
        <w:t xml:space="preserve">to demonstrate their proposal offering, explaining and/or clarifying any unusual or significant elements related to their proposals. </w:t>
      </w:r>
      <w:r w:rsidR="005065E4">
        <w:t>Contractor</w:t>
      </w:r>
      <w:r w:rsidR="000215E4" w:rsidRPr="002B2CFA">
        <w:t xml:space="preserve">s’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5065E4">
        <w:t>contractor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5065E4">
        <w:t>contractor</w:t>
      </w:r>
      <w:r w:rsidR="008B323B" w:rsidRPr="002B2CFA">
        <w:t xml:space="preserve">, but the State reserves the right to </w:t>
      </w:r>
      <w:r w:rsidR="00FB3387" w:rsidRPr="002B2CFA">
        <w:t xml:space="preserve">refuse or not consider the offered materials.  </w:t>
      </w:r>
      <w:r w:rsidR="005065E4">
        <w:t>Contractor</w:t>
      </w:r>
      <w:r w:rsidR="000215E4" w:rsidRPr="002B2CFA">
        <w:t xml:space="preserve">s </w:t>
      </w:r>
      <w:r w:rsidR="00FB3387" w:rsidRPr="002B2CFA">
        <w:t xml:space="preserve">shall not be allowed to alter or amend their proposals.  </w:t>
      </w:r>
    </w:p>
    <w:p w14:paraId="6AC4C5B1" w14:textId="77777777" w:rsidR="008B323B" w:rsidRPr="002B2CFA" w:rsidRDefault="008B323B" w:rsidP="00514090">
      <w:pPr>
        <w:pStyle w:val="Level2Body"/>
      </w:pPr>
      <w:r w:rsidRPr="002B2CFA">
        <w:t xml:space="preserve">  </w:t>
      </w:r>
    </w:p>
    <w:p w14:paraId="19E10958" w14:textId="77777777"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5065E4">
        <w:t>contractor</w:t>
      </w:r>
      <w:r w:rsidR="000215E4" w:rsidRPr="002B2CFA">
        <w:t xml:space="preserve">s </w:t>
      </w:r>
      <w:r w:rsidRPr="002B2CFA">
        <w:t>regarding the proposals received.</w:t>
      </w:r>
    </w:p>
    <w:p w14:paraId="693039FA" w14:textId="77777777" w:rsidR="008C1AFE" w:rsidRPr="002B2CFA" w:rsidRDefault="008C1AFE" w:rsidP="002B2CFA">
      <w:pPr>
        <w:pStyle w:val="Level2Body"/>
      </w:pPr>
    </w:p>
    <w:p w14:paraId="7A2D10D2" w14:textId="77777777" w:rsidR="008C1AFE" w:rsidRPr="002B2CFA" w:rsidRDefault="008C1AFE" w:rsidP="002B2CFA">
      <w:pPr>
        <w:pStyle w:val="Level2Body"/>
      </w:pPr>
      <w:r w:rsidRPr="002B2CFA">
        <w:t xml:space="preserve">Any cost incidental to the oral interviews/presentations and/or demonstrations shall be borne entirely by the </w:t>
      </w:r>
      <w:r w:rsidR="005065E4">
        <w:t>contractor</w:t>
      </w:r>
      <w:r w:rsidR="000215E4" w:rsidRPr="002B2CFA">
        <w:t xml:space="preserve"> </w:t>
      </w:r>
      <w:r w:rsidRPr="002B2CFA">
        <w:t>and will not be compensated by the State.</w:t>
      </w:r>
    </w:p>
    <w:p w14:paraId="2DEB42CC" w14:textId="77777777" w:rsidR="000E4D31" w:rsidRPr="002B2CFA" w:rsidRDefault="000E4D31" w:rsidP="002B2CFA">
      <w:pPr>
        <w:pStyle w:val="Level2Body"/>
      </w:pPr>
    </w:p>
    <w:p w14:paraId="356E655A" w14:textId="77777777" w:rsidR="00883C4A" w:rsidRPr="003763B4" w:rsidRDefault="00883C4A">
      <w:pPr>
        <w:pStyle w:val="Level2"/>
        <w:numPr>
          <w:ilvl w:val="1"/>
          <w:numId w:val="7"/>
        </w:numPr>
      </w:pPr>
      <w:bookmarkStart w:id="248" w:name="_Toc40885673"/>
      <w:r w:rsidRPr="003763B4">
        <w:t>BEST AND FINAL OFFER</w:t>
      </w:r>
      <w:bookmarkEnd w:id="248"/>
    </w:p>
    <w:p w14:paraId="6732EDFB"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5065E4">
        <w:t>contractor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5065E4">
        <w:t>contractor</w:t>
      </w:r>
      <w:r w:rsidRPr="002B2CFA">
        <w:t xml:space="preserve">.  However, a </w:t>
      </w:r>
      <w:r w:rsidR="005065E4">
        <w:t>contractor</w:t>
      </w:r>
      <w:r w:rsidR="000215E4" w:rsidRPr="002B2CFA">
        <w:t xml:space="preserve"> </w:t>
      </w:r>
      <w:r w:rsidRPr="002B2CFA">
        <w:t xml:space="preserve">should provide its best offer in its original proposal.  </w:t>
      </w:r>
      <w:r w:rsidR="005065E4">
        <w:t>Contractor</w:t>
      </w:r>
      <w:r w:rsidR="000215E4" w:rsidRPr="002B2CFA">
        <w:t xml:space="preserve">s </w:t>
      </w:r>
      <w:r w:rsidRPr="002B2CFA">
        <w:t>should not expect that the State will request a best and final offer.</w:t>
      </w:r>
    </w:p>
    <w:p w14:paraId="27E0B08B" w14:textId="77777777" w:rsidR="008C1AFE" w:rsidRPr="003763B4" w:rsidRDefault="008C1AFE" w:rsidP="0028666A">
      <w:pPr>
        <w:pStyle w:val="Level2Body"/>
        <w:rPr>
          <w:rFonts w:cs="Arial"/>
          <w:szCs w:val="18"/>
        </w:rPr>
      </w:pPr>
    </w:p>
    <w:p w14:paraId="71E18FB9" w14:textId="77777777" w:rsidR="00E21034" w:rsidRPr="002B2CFA" w:rsidRDefault="008C1AFE">
      <w:pPr>
        <w:pStyle w:val="Level2"/>
        <w:numPr>
          <w:ilvl w:val="1"/>
          <w:numId w:val="7"/>
        </w:numPr>
      </w:pPr>
      <w:bookmarkStart w:id="249" w:name="_Toc40885674"/>
      <w:r w:rsidRPr="00514090">
        <w:t xml:space="preserve">REFERENCE </w:t>
      </w:r>
      <w:r w:rsidR="005A69D8" w:rsidRPr="00514090">
        <w:t xml:space="preserve">AND CREDIT </w:t>
      </w:r>
      <w:r w:rsidRPr="00514090">
        <w:t>CHECKS</w:t>
      </w:r>
      <w:bookmarkEnd w:id="249"/>
    </w:p>
    <w:p w14:paraId="75539421"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5065E4">
        <w:t>contractor</w:t>
      </w:r>
      <w:r w:rsidR="000215E4" w:rsidRPr="002B2CFA">
        <w:t xml:space="preserve"> </w:t>
      </w:r>
      <w:r w:rsidR="00082250" w:rsidRPr="002B2CFA">
        <w:t xml:space="preserve">grants to the State the right to contact or arrange a visit in person with any or all of the </w:t>
      </w:r>
      <w:r w:rsidR="005065E4">
        <w:t>contractor</w:t>
      </w:r>
      <w:r w:rsidR="000215E4"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2266B3CC" w14:textId="77777777" w:rsidR="00883C4A" w:rsidRPr="003763B4" w:rsidRDefault="00883C4A" w:rsidP="00D83826">
      <w:pPr>
        <w:pStyle w:val="Level2Body"/>
      </w:pPr>
    </w:p>
    <w:p w14:paraId="590C4BAF" w14:textId="77777777" w:rsidR="00883C4A" w:rsidRPr="002B2CFA" w:rsidRDefault="00883C4A">
      <w:pPr>
        <w:pStyle w:val="Level2"/>
        <w:numPr>
          <w:ilvl w:val="1"/>
          <w:numId w:val="7"/>
        </w:numPr>
      </w:pPr>
      <w:bookmarkStart w:id="250" w:name="_Toc40885675"/>
      <w:r w:rsidRPr="003763B4">
        <w:t>AWARD</w:t>
      </w:r>
      <w:bookmarkEnd w:id="250"/>
      <w:r w:rsidRPr="002B2CFA">
        <w:t xml:space="preserve">     </w:t>
      </w:r>
    </w:p>
    <w:p w14:paraId="47C069B7" w14:textId="77777777" w:rsidR="00BC7C8C" w:rsidRDefault="00BC7C8C" w:rsidP="00D83826">
      <w:pPr>
        <w:pStyle w:val="Level2Body"/>
      </w:pPr>
      <w:bookmarkStart w:id="251" w:name="_Toc205105365"/>
      <w:bookmarkStart w:id="252" w:name="_Toc205112165"/>
      <w:bookmarkStart w:id="253" w:name="_Toc205264269"/>
      <w:bookmarkStart w:id="254" w:name="_Toc205264384"/>
      <w:bookmarkStart w:id="255" w:name="_Toc205264499"/>
      <w:bookmarkStart w:id="256" w:name="_Toc205264612"/>
      <w:bookmarkStart w:id="257" w:name="_Toc205264725"/>
      <w:bookmarkStart w:id="258" w:name="_Toc205264839"/>
      <w:bookmarkStart w:id="259" w:name="_Toc205265403"/>
      <w:bookmarkStart w:id="260" w:name="_Toc205105369"/>
      <w:bookmarkStart w:id="261" w:name="_Toc205112169"/>
      <w:bookmarkStart w:id="262" w:name="_Toc205263604"/>
      <w:bookmarkStart w:id="263" w:name="_Toc205264274"/>
      <w:bookmarkStart w:id="264" w:name="_Toc205264389"/>
      <w:bookmarkStart w:id="265" w:name="_Toc205264504"/>
      <w:bookmarkStart w:id="266" w:name="_Toc205264617"/>
      <w:bookmarkStart w:id="267" w:name="_Toc205264730"/>
      <w:bookmarkStart w:id="268" w:name="_Toc205264844"/>
      <w:bookmarkStart w:id="269" w:name="_Toc205265408"/>
      <w:bookmarkStart w:id="270" w:name="_Toc205105372"/>
      <w:bookmarkStart w:id="271" w:name="_Toc205112172"/>
      <w:bookmarkStart w:id="272" w:name="_Toc205263607"/>
      <w:bookmarkStart w:id="273" w:name="_Toc205264277"/>
      <w:bookmarkStart w:id="274" w:name="_Toc205264392"/>
      <w:bookmarkStart w:id="275" w:name="_Toc205264507"/>
      <w:bookmarkStart w:id="276" w:name="_Toc205264620"/>
      <w:bookmarkStart w:id="277" w:name="_Toc205264733"/>
      <w:bookmarkStart w:id="278" w:name="_Toc205264847"/>
      <w:bookmarkStart w:id="279" w:name="_Toc205265411"/>
      <w:bookmarkStart w:id="280" w:name="_Toc205105374"/>
      <w:bookmarkStart w:id="281" w:name="_Toc205112174"/>
      <w:bookmarkStart w:id="282" w:name="_Toc205263609"/>
      <w:bookmarkStart w:id="283" w:name="_Toc205264279"/>
      <w:bookmarkStart w:id="284" w:name="_Toc205264394"/>
      <w:bookmarkStart w:id="285" w:name="_Toc205264509"/>
      <w:bookmarkStart w:id="286" w:name="_Toc205264622"/>
      <w:bookmarkStart w:id="287" w:name="_Toc205264735"/>
      <w:bookmarkStart w:id="288" w:name="_Toc205264849"/>
      <w:bookmarkStart w:id="289" w:name="_Toc205265413"/>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3BA475F6" w14:textId="77777777" w:rsidR="00BC7C8C" w:rsidRDefault="00BC7C8C" w:rsidP="00D83826">
      <w:pPr>
        <w:pStyle w:val="Level2Body"/>
      </w:pPr>
    </w:p>
    <w:p w14:paraId="2F4E2819" w14:textId="77777777" w:rsidR="00FA2632" w:rsidRDefault="00A70E93" w:rsidP="0095192E">
      <w:pPr>
        <w:pStyle w:val="Level3"/>
        <w:numPr>
          <w:ilvl w:val="2"/>
          <w:numId w:val="87"/>
        </w:numPr>
        <w:tabs>
          <w:tab w:val="clear" w:pos="900"/>
          <w:tab w:val="num" w:pos="1620"/>
        </w:tabs>
        <w:ind w:hanging="900"/>
      </w:pPr>
      <w:r>
        <w:t xml:space="preserve">Amend the </w:t>
      </w:r>
      <w:r w:rsidR="008E1AD8">
        <w:t>solicitation</w:t>
      </w:r>
      <w:r w:rsidR="00FA0A73">
        <w:t>;</w:t>
      </w:r>
    </w:p>
    <w:p w14:paraId="646516BB" w14:textId="77777777" w:rsidR="00A70E93" w:rsidRDefault="00FA2632" w:rsidP="0095192E">
      <w:pPr>
        <w:pStyle w:val="Level3"/>
        <w:numPr>
          <w:ilvl w:val="2"/>
          <w:numId w:val="87"/>
        </w:numPr>
        <w:tabs>
          <w:tab w:val="clear" w:pos="900"/>
          <w:tab w:val="num" w:pos="1620"/>
        </w:tabs>
        <w:ind w:hanging="90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1525E0FF" w14:textId="77777777" w:rsidR="00FA2632" w:rsidRDefault="00FA2632" w:rsidP="0095192E">
      <w:pPr>
        <w:pStyle w:val="Level3"/>
        <w:numPr>
          <w:ilvl w:val="2"/>
          <w:numId w:val="87"/>
        </w:numPr>
        <w:tabs>
          <w:tab w:val="clear" w:pos="900"/>
          <w:tab w:val="num" w:pos="1620"/>
        </w:tabs>
        <w:ind w:hanging="900"/>
      </w:pPr>
      <w:r>
        <w:t xml:space="preserve">Waive deviations or errors in </w:t>
      </w:r>
      <w:r w:rsidR="00FA0A73">
        <w:t xml:space="preserve">the State’s </w:t>
      </w:r>
      <w:r w:rsidR="008E1AD8">
        <w:t xml:space="preserve">solicitation </w:t>
      </w:r>
      <w:r w:rsidR="00FA0A73">
        <w:t xml:space="preserve">process and in </w:t>
      </w:r>
      <w:r w:rsidR="005065E4">
        <w:t>contractor</w:t>
      </w:r>
      <w:r w:rsidR="000215E4">
        <w:t xml:space="preserve"> </w:t>
      </w:r>
      <w:r>
        <w:t xml:space="preserve">proposals that are not material, do not compromise the </w:t>
      </w:r>
      <w:r w:rsidR="008E1AD8">
        <w:t xml:space="preserve">solicitation </w:t>
      </w:r>
      <w:r w:rsidR="00FA0A73">
        <w:t xml:space="preserve">process or a </w:t>
      </w:r>
      <w:r w:rsidR="005065E4">
        <w:t>contractor</w:t>
      </w:r>
      <w:r w:rsidR="000215E4">
        <w:t xml:space="preserve">’s </w:t>
      </w:r>
      <w:r>
        <w:t xml:space="preserve">proposal, and do not improve </w:t>
      </w:r>
      <w:r w:rsidR="00FA0A73">
        <w:t>a</w:t>
      </w:r>
      <w:r>
        <w:t xml:space="preserve"> </w:t>
      </w:r>
      <w:r w:rsidR="005065E4">
        <w:t>contractor</w:t>
      </w:r>
      <w:r w:rsidR="000215E4">
        <w:t xml:space="preserve">’s </w:t>
      </w:r>
      <w:r w:rsidR="00FA0A73">
        <w:t>competitive position</w:t>
      </w:r>
      <w:r>
        <w:t>;</w:t>
      </w:r>
    </w:p>
    <w:p w14:paraId="6935610A" w14:textId="77777777" w:rsidR="00BC7C8C" w:rsidRDefault="00BC7C8C" w:rsidP="0095192E">
      <w:pPr>
        <w:pStyle w:val="Level3"/>
        <w:numPr>
          <w:ilvl w:val="2"/>
          <w:numId w:val="87"/>
        </w:numPr>
        <w:tabs>
          <w:tab w:val="clear" w:pos="900"/>
          <w:tab w:val="num" w:pos="1620"/>
        </w:tabs>
        <w:ind w:hanging="900"/>
      </w:pPr>
      <w:r>
        <w:t>Accept or reject a portion of or all of a proposal;</w:t>
      </w:r>
    </w:p>
    <w:p w14:paraId="3FD8A4A2" w14:textId="77777777" w:rsidR="00BC7C8C" w:rsidRDefault="00BC7C8C" w:rsidP="0095192E">
      <w:pPr>
        <w:pStyle w:val="Level3"/>
        <w:numPr>
          <w:ilvl w:val="2"/>
          <w:numId w:val="87"/>
        </w:numPr>
        <w:tabs>
          <w:tab w:val="clear" w:pos="900"/>
          <w:tab w:val="num" w:pos="1620"/>
        </w:tabs>
        <w:ind w:hanging="900"/>
      </w:pPr>
      <w:r>
        <w:lastRenderedPageBreak/>
        <w:t>Accept or reject all proposals;</w:t>
      </w:r>
    </w:p>
    <w:p w14:paraId="7530B92F" w14:textId="77777777" w:rsidR="00BC7C8C" w:rsidRDefault="00BC7C8C" w:rsidP="0095192E">
      <w:pPr>
        <w:pStyle w:val="Level3"/>
        <w:numPr>
          <w:ilvl w:val="2"/>
          <w:numId w:val="87"/>
        </w:numPr>
        <w:tabs>
          <w:tab w:val="clear" w:pos="900"/>
          <w:tab w:val="num" w:pos="1620"/>
        </w:tabs>
        <w:ind w:hanging="900"/>
      </w:pPr>
      <w:r>
        <w:t xml:space="preserve">Withdraw the </w:t>
      </w:r>
      <w:r w:rsidR="008E1AD8">
        <w:t>solicitation</w:t>
      </w:r>
      <w:r>
        <w:t>;</w:t>
      </w:r>
    </w:p>
    <w:p w14:paraId="693D3436" w14:textId="77777777" w:rsidR="00BC7C8C" w:rsidRDefault="00BC7C8C" w:rsidP="0095192E">
      <w:pPr>
        <w:pStyle w:val="Level3"/>
        <w:numPr>
          <w:ilvl w:val="2"/>
          <w:numId w:val="87"/>
        </w:numPr>
        <w:tabs>
          <w:tab w:val="clear" w:pos="900"/>
          <w:tab w:val="num" w:pos="1620"/>
        </w:tabs>
        <w:ind w:hanging="900"/>
      </w:pPr>
      <w:r>
        <w:t xml:space="preserve">Elect to rebid the </w:t>
      </w:r>
      <w:r w:rsidR="008E1AD8">
        <w:t>solicitation</w:t>
      </w:r>
      <w:r>
        <w:t>;</w:t>
      </w:r>
    </w:p>
    <w:p w14:paraId="6C08EA6F" w14:textId="77777777" w:rsidR="00BC7C8C" w:rsidRDefault="00BC7C8C" w:rsidP="0095192E">
      <w:pPr>
        <w:pStyle w:val="Level3"/>
        <w:numPr>
          <w:ilvl w:val="2"/>
          <w:numId w:val="87"/>
        </w:numPr>
        <w:tabs>
          <w:tab w:val="clear" w:pos="900"/>
          <w:tab w:val="num" w:pos="1620"/>
        </w:tabs>
        <w:ind w:hanging="900"/>
      </w:pPr>
      <w:r>
        <w:t xml:space="preserve">Award single lines or multiple lines to one or more </w:t>
      </w:r>
      <w:r w:rsidR="005065E4">
        <w:t>contractor</w:t>
      </w:r>
      <w:r w:rsidR="000215E4">
        <w:t>s</w:t>
      </w:r>
      <w:r>
        <w:t>; or,</w:t>
      </w:r>
    </w:p>
    <w:p w14:paraId="2D1696F7" w14:textId="77777777" w:rsidR="00BC7C8C" w:rsidRDefault="00BC7C8C" w:rsidP="0095192E">
      <w:pPr>
        <w:pStyle w:val="Level3"/>
        <w:numPr>
          <w:ilvl w:val="2"/>
          <w:numId w:val="87"/>
        </w:numPr>
        <w:tabs>
          <w:tab w:val="clear" w:pos="900"/>
          <w:tab w:val="num" w:pos="1620"/>
        </w:tabs>
        <w:ind w:hanging="900"/>
      </w:pPr>
      <w:r>
        <w:t xml:space="preserve">Award one or more </w:t>
      </w:r>
      <w:r w:rsidR="00FA2632">
        <w:t xml:space="preserve">all-inclusive </w:t>
      </w:r>
      <w:r>
        <w:t>contracts.</w:t>
      </w:r>
    </w:p>
    <w:p w14:paraId="56AA5846" w14:textId="77777777" w:rsidR="00BC7C8C" w:rsidRPr="00514090" w:rsidRDefault="00BC7C8C" w:rsidP="00D83826">
      <w:pPr>
        <w:pStyle w:val="Level2Body"/>
      </w:pPr>
    </w:p>
    <w:p w14:paraId="60094766"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5F050951" w14:textId="5DFB4415" w:rsidR="00A70E93" w:rsidRPr="00D83826" w:rsidRDefault="003E2151" w:rsidP="00A70E93">
      <w:pPr>
        <w:pStyle w:val="Level2Body"/>
      </w:pPr>
      <w:r w:rsidRPr="003E2151">
        <w:rPr>
          <w:rStyle w:val="Hyperlink"/>
          <w:rFonts w:cs="Arial"/>
          <w:sz w:val="18"/>
          <w:szCs w:val="18"/>
        </w:rPr>
        <w:t>http://das.nebraska.gov/materiel/purchase_bureau/vendor/agency-rfp.html</w:t>
      </w:r>
    </w:p>
    <w:p w14:paraId="5F434C87" w14:textId="77777777" w:rsidR="00A70E93" w:rsidRPr="003763B4" w:rsidRDefault="00A70E93" w:rsidP="00A70E93">
      <w:pPr>
        <w:pStyle w:val="Level2Body"/>
        <w:rPr>
          <w:rFonts w:cs="Arial"/>
          <w:szCs w:val="18"/>
        </w:rPr>
      </w:pPr>
    </w:p>
    <w:p w14:paraId="33DBCAA9" w14:textId="77777777" w:rsidR="00A70E93" w:rsidRPr="003763B4" w:rsidRDefault="00454CC9" w:rsidP="00A70E93">
      <w:pPr>
        <w:pStyle w:val="Level2Body"/>
      </w:pPr>
      <w:r w:rsidRPr="003763B4">
        <w:t xml:space="preserve">Any protests must be filed by a </w:t>
      </w:r>
      <w:r>
        <w:t>contractor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p w14:paraId="11FA734A" w14:textId="77777777" w:rsidR="00A70E93" w:rsidRDefault="00580671" w:rsidP="00A70E93">
      <w:pPr>
        <w:pStyle w:val="Level2Body"/>
      </w:pPr>
      <w:hyperlink r:id="rId29" w:history="1">
        <w:r w:rsidR="00A70E93" w:rsidRPr="0095192E">
          <w:rPr>
            <w:rStyle w:val="Hyperlink"/>
            <w:sz w:val="18"/>
          </w:rPr>
          <w:t>http://das.nebraska.gov/materiel/purchasing.html</w:t>
        </w:r>
      </w:hyperlink>
    </w:p>
    <w:p w14:paraId="502592B5" w14:textId="77777777" w:rsidR="00A70E93" w:rsidRPr="00514090" w:rsidRDefault="00A70E93" w:rsidP="00A70E93">
      <w:pPr>
        <w:pStyle w:val="Level2Body"/>
      </w:pPr>
    </w:p>
    <w:p w14:paraId="003C0C25" w14:textId="77777777" w:rsidR="00E55973" w:rsidRPr="00E55973" w:rsidRDefault="00E55973">
      <w:pPr>
        <w:pStyle w:val="Level2"/>
        <w:numPr>
          <w:ilvl w:val="1"/>
          <w:numId w:val="7"/>
        </w:numPr>
      </w:pPr>
      <w:bookmarkStart w:id="290" w:name="_Toc494097016"/>
      <w:bookmarkStart w:id="291" w:name="_Toc40885676"/>
      <w:r w:rsidRPr="00E55973">
        <w:t>ALTERNATE/EQUIVALENT PROPOSALS</w:t>
      </w:r>
      <w:bookmarkEnd w:id="290"/>
      <w:bookmarkEnd w:id="291"/>
    </w:p>
    <w:p w14:paraId="1AAA960D" w14:textId="77777777" w:rsidR="00E55973" w:rsidRPr="00E55973" w:rsidRDefault="00E55973" w:rsidP="00A036AA">
      <w:pPr>
        <w:pStyle w:val="Level2Body"/>
      </w:pPr>
      <w:r w:rsidRPr="00E55973">
        <w:t xml:space="preserve">Contractor 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Contractor must indicate on </w:t>
      </w:r>
      <w:r w:rsidR="00254DC4" w:rsidRPr="00E55973">
        <w:t>the solicitation</w:t>
      </w:r>
      <w:r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Contractor shall be held liable therefore.</w:t>
      </w:r>
    </w:p>
    <w:p w14:paraId="1D4B2374" w14:textId="77777777" w:rsidR="00E55973" w:rsidRPr="00E55973" w:rsidRDefault="00E55973" w:rsidP="00A036AA">
      <w:pPr>
        <w:pStyle w:val="Level2Body"/>
      </w:pPr>
    </w:p>
    <w:p w14:paraId="669BD9DC" w14:textId="77777777" w:rsidR="00E55973" w:rsidRPr="00E55973" w:rsidRDefault="00E55973">
      <w:pPr>
        <w:pStyle w:val="Level2"/>
        <w:numPr>
          <w:ilvl w:val="1"/>
          <w:numId w:val="7"/>
        </w:numPr>
      </w:pPr>
      <w:bookmarkStart w:id="292" w:name="_Toc494097018"/>
      <w:bookmarkStart w:id="293" w:name="_Toc40885677"/>
      <w:r w:rsidRPr="00E55973">
        <w:t>LUMP SUM OR ”ALL OR NONE” PROPOSALS</w:t>
      </w:r>
      <w:bookmarkEnd w:id="292"/>
      <w:bookmarkEnd w:id="293"/>
    </w:p>
    <w:p w14:paraId="0401AC3C" w14:textId="77777777" w:rsidR="00E55973" w:rsidRPr="00E55973" w:rsidRDefault="00E55973" w:rsidP="00A036AA">
      <w:pPr>
        <w:pStyle w:val="Level2Body"/>
      </w:pPr>
      <w:r w:rsidRPr="00E55973">
        <w:t>The State reserves the right to purchase item-by-item, by groups or as a total when the State may benefit by so doing.  Contractors may submit a proposal on an “all or none” or “lump sum” basis, but should also submit a propo</w:t>
      </w:r>
      <w:r w:rsidR="002A248A">
        <w:t xml:space="preserve">sal on an item-by-item basis.  </w:t>
      </w:r>
      <w:r w:rsidRPr="00E55973">
        <w:t>The term “all or none” means a conditional proposal which requires the purchase of all items on which proposals are offered and Contractor declines to accept award on individual items; a “lump sum” proposal is one in which the Contractor offers a lower price than the sum of the individual proposals if all items are purchased, but agrees to deliver individual items at the prices quoted.</w:t>
      </w:r>
    </w:p>
    <w:p w14:paraId="4F392F12" w14:textId="77777777" w:rsidR="00E55973" w:rsidRDefault="00E55973" w:rsidP="00A036AA">
      <w:pPr>
        <w:pStyle w:val="Level2Body"/>
      </w:pPr>
    </w:p>
    <w:p w14:paraId="5FCFA4FF" w14:textId="77777777" w:rsidR="00B55C5B" w:rsidRPr="00C14C08" w:rsidRDefault="00B55C5B">
      <w:pPr>
        <w:pStyle w:val="Level2"/>
        <w:numPr>
          <w:ilvl w:val="1"/>
          <w:numId w:val="7"/>
        </w:numPr>
      </w:pPr>
      <w:bookmarkStart w:id="294" w:name="_Toc494097022"/>
      <w:bookmarkStart w:id="295" w:name="_Toc40885678"/>
      <w:r w:rsidRPr="00C14C08">
        <w:t>EMAIL</w:t>
      </w:r>
      <w:r>
        <w:t xml:space="preserve"> </w:t>
      </w:r>
      <w:r w:rsidRPr="00C14C08">
        <w:t>SUBMISSIONS</w:t>
      </w:r>
      <w:bookmarkEnd w:id="294"/>
      <w:bookmarkEnd w:id="295"/>
      <w:r w:rsidRPr="00C14C08">
        <w:t xml:space="preserve">  </w:t>
      </w:r>
    </w:p>
    <w:p w14:paraId="3BF9B436" w14:textId="77777777" w:rsidR="00B55C5B" w:rsidRPr="00A036AA" w:rsidRDefault="00B55C5B" w:rsidP="00A036AA">
      <w:pPr>
        <w:pStyle w:val="Level2Body"/>
      </w:pPr>
      <w:r w:rsidRPr="00A036AA">
        <w:t xml:space="preserve">SPB will not accept </w:t>
      </w:r>
      <w:r w:rsidR="00534A42" w:rsidRPr="00A036AA">
        <w:t>proposal</w:t>
      </w:r>
      <w:r w:rsidRPr="00A036AA">
        <w:t xml:space="preserve">s by email, electronic, voice, or telephone proposals except for one-time purchases under $50,000.00.  </w:t>
      </w:r>
    </w:p>
    <w:p w14:paraId="758352D5" w14:textId="77777777" w:rsidR="002F3155" w:rsidRPr="00A036AA" w:rsidRDefault="002F3155" w:rsidP="00A036AA">
      <w:pPr>
        <w:pStyle w:val="Level2Body"/>
      </w:pPr>
    </w:p>
    <w:p w14:paraId="4A0D9FB4" w14:textId="77777777" w:rsidR="002F3155" w:rsidRDefault="002F3155">
      <w:pPr>
        <w:pStyle w:val="Level2"/>
        <w:numPr>
          <w:ilvl w:val="1"/>
          <w:numId w:val="7"/>
        </w:numPr>
      </w:pPr>
      <w:bookmarkStart w:id="296" w:name="_Toc40885679"/>
      <w:r>
        <w:t>REJECTION OF PROPOSALS</w:t>
      </w:r>
      <w:bookmarkEnd w:id="296"/>
    </w:p>
    <w:p w14:paraId="07B48CA5" w14:textId="77777777" w:rsidR="002F3155" w:rsidRDefault="002F3155" w:rsidP="00A036AA">
      <w:pPr>
        <w:pStyle w:val="Level2Body"/>
      </w:pPr>
      <w:r>
        <w:t>The State reserves the right to reject any or all proposals, wholly or in part, in the best interest of the State.</w:t>
      </w:r>
    </w:p>
    <w:p w14:paraId="348437A9" w14:textId="77777777" w:rsidR="002F3155" w:rsidRPr="002F3155" w:rsidRDefault="002F3155" w:rsidP="00A036AA">
      <w:pPr>
        <w:pStyle w:val="Level2Body"/>
      </w:pPr>
    </w:p>
    <w:p w14:paraId="4F581E31" w14:textId="77777777" w:rsidR="00E55973" w:rsidRPr="00232ED7" w:rsidRDefault="00E55973">
      <w:pPr>
        <w:pStyle w:val="Level2"/>
        <w:numPr>
          <w:ilvl w:val="1"/>
          <w:numId w:val="7"/>
        </w:numPr>
      </w:pPr>
      <w:bookmarkStart w:id="297" w:name="_Toc494097031"/>
      <w:bookmarkStart w:id="298" w:name="_Toc40885680"/>
      <w:r w:rsidRPr="00232ED7">
        <w:t>RESIDENT BIDDER</w:t>
      </w:r>
      <w:bookmarkEnd w:id="297"/>
      <w:bookmarkEnd w:id="298"/>
    </w:p>
    <w:p w14:paraId="028B28CD"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2FA902A3" w14:textId="77777777" w:rsidR="008C1AFE" w:rsidRDefault="005C363F" w:rsidP="0095192E">
      <w:pPr>
        <w:pStyle w:val="Level1"/>
        <w:numPr>
          <w:ilvl w:val="0"/>
          <w:numId w:val="7"/>
        </w:numPr>
      </w:pPr>
      <w:r>
        <w:br w:type="page"/>
      </w:r>
      <w:bookmarkStart w:id="299" w:name="_Toc464552509"/>
      <w:bookmarkStart w:id="300" w:name="_Toc464552723"/>
      <w:bookmarkStart w:id="301" w:name="_Toc464552829"/>
      <w:bookmarkStart w:id="302" w:name="_Toc464552936"/>
      <w:bookmarkStart w:id="303" w:name="_Toc464552510"/>
      <w:bookmarkStart w:id="304" w:name="_Toc464552724"/>
      <w:bookmarkStart w:id="305" w:name="_Toc464552830"/>
      <w:bookmarkStart w:id="306" w:name="_Toc464552937"/>
      <w:bookmarkStart w:id="307" w:name="_Toc430779730"/>
      <w:bookmarkStart w:id="308" w:name="_Toc40885681"/>
      <w:bookmarkEnd w:id="299"/>
      <w:bookmarkEnd w:id="300"/>
      <w:bookmarkEnd w:id="301"/>
      <w:bookmarkEnd w:id="302"/>
      <w:bookmarkEnd w:id="303"/>
      <w:bookmarkEnd w:id="304"/>
      <w:bookmarkEnd w:id="305"/>
      <w:bookmarkEnd w:id="306"/>
      <w:bookmarkEnd w:id="307"/>
      <w:r w:rsidR="008C1AFE" w:rsidRPr="003763B4">
        <w:lastRenderedPageBreak/>
        <w:t>TERMS AND CONDITIONS</w:t>
      </w:r>
      <w:bookmarkEnd w:id="308"/>
    </w:p>
    <w:p w14:paraId="01D6E99C" w14:textId="77777777" w:rsidR="00834EF6" w:rsidRPr="003763B4" w:rsidRDefault="00834EF6" w:rsidP="00834EF6">
      <w:pPr>
        <w:pStyle w:val="Level1Body"/>
      </w:pPr>
    </w:p>
    <w:p w14:paraId="2CCCA73E" w14:textId="77777777" w:rsidR="008C1AFE" w:rsidRPr="002B2CFA" w:rsidRDefault="005065E4" w:rsidP="00514090">
      <w:pPr>
        <w:pStyle w:val="Level1Body"/>
      </w:pPr>
      <w:r>
        <w:rPr>
          <w:b/>
          <w:bCs/>
        </w:rPr>
        <w:t>Contractor</w:t>
      </w:r>
      <w:r w:rsidR="000215E4" w:rsidRPr="00D83826">
        <w:rPr>
          <w:b/>
          <w:bCs/>
        </w:rPr>
        <w:t xml:space="preserve">s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Contractor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contractor</w:t>
      </w:r>
      <w:r w:rsidR="000215E4" w:rsidRPr="002B2CFA">
        <w:t xml:space="preserve"> </w:t>
      </w:r>
      <w:r w:rsidR="00172D02" w:rsidRPr="002B2CFA">
        <w:t xml:space="preserve">should also provide an explanation of why the </w:t>
      </w:r>
      <w:r>
        <w:t>contractor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contractor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contractor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contractor</w:t>
      </w:r>
      <w:r w:rsidR="000215E4" w:rsidRPr="002B2CFA">
        <w:t xml:space="preserve">’s </w:t>
      </w:r>
      <w:r w:rsidR="008F37AA" w:rsidRPr="002B2CFA">
        <w:t xml:space="preserve">commercial contracts and/or documents for this </w:t>
      </w:r>
      <w:r w:rsidR="008E1AD8">
        <w:t>solicitation</w:t>
      </w:r>
      <w:r w:rsidR="008F37AA" w:rsidRPr="002B2CFA">
        <w:t>.</w:t>
      </w:r>
    </w:p>
    <w:p w14:paraId="4238B763" w14:textId="77777777" w:rsidR="00305FE4" w:rsidRPr="002B2CFA" w:rsidRDefault="00305FE4" w:rsidP="002B2CFA">
      <w:pPr>
        <w:pStyle w:val="Level1Body"/>
      </w:pPr>
    </w:p>
    <w:p w14:paraId="14E034D9" w14:textId="77777777" w:rsidR="00B83AD4" w:rsidRPr="002B2CFA" w:rsidRDefault="008F37AA" w:rsidP="002B2CFA">
      <w:pPr>
        <w:pStyle w:val="Level1Body"/>
      </w:pPr>
      <w:r w:rsidRPr="002B2CFA">
        <w:t xml:space="preserve">The </w:t>
      </w:r>
      <w:r w:rsidR="005065E4">
        <w:t>contractor</w:t>
      </w:r>
      <w:r w:rsidR="000215E4">
        <w:t>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5065E4">
        <w:t>contractor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5065E4">
        <w:t>contractor</w:t>
      </w:r>
      <w:r w:rsidR="000215E4"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7858212D" w14:textId="77777777" w:rsidR="00B83AD4" w:rsidRPr="002B2CFA" w:rsidRDefault="00B83AD4" w:rsidP="002B2CFA">
      <w:pPr>
        <w:pStyle w:val="Level1Body"/>
      </w:pPr>
    </w:p>
    <w:p w14:paraId="67FDABF6"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09BAFCDF" w14:textId="77777777" w:rsidR="00A036AA" w:rsidRPr="002B2CFA" w:rsidRDefault="00A036AA" w:rsidP="002B2CFA">
      <w:pPr>
        <w:pStyle w:val="Level1Body"/>
      </w:pPr>
    </w:p>
    <w:p w14:paraId="6583BE31" w14:textId="77777777" w:rsidR="00064A6E" w:rsidRPr="00B2259C" w:rsidRDefault="00064A6E" w:rsidP="0095192E">
      <w:pPr>
        <w:pStyle w:val="Level3"/>
        <w:numPr>
          <w:ilvl w:val="2"/>
          <w:numId w:val="51"/>
        </w:numPr>
        <w:rPr>
          <w:rFonts w:cs="Arial"/>
          <w:szCs w:val="18"/>
        </w:rPr>
      </w:pPr>
      <w:r w:rsidRPr="00C90131">
        <w:rPr>
          <w:rFonts w:cs="Arial"/>
          <w:szCs w:val="18"/>
        </w:rPr>
        <w:t>If only one Party has a particular clause then that clause shall control;</w:t>
      </w:r>
    </w:p>
    <w:p w14:paraId="0A244D13" w14:textId="77777777" w:rsidR="00064A6E" w:rsidRPr="00B2259C" w:rsidRDefault="00064A6E" w:rsidP="0095192E">
      <w:pPr>
        <w:pStyle w:val="Level3"/>
        <w:numPr>
          <w:ilvl w:val="2"/>
          <w:numId w:val="51"/>
        </w:numPr>
        <w:rPr>
          <w:rFonts w:cs="Arial"/>
          <w:szCs w:val="18"/>
        </w:rPr>
      </w:pPr>
      <w:r w:rsidRPr="00B2259C">
        <w:rPr>
          <w:rFonts w:cs="Arial"/>
          <w:szCs w:val="18"/>
        </w:rPr>
        <w:t>If both Parties have a similar clause, but the clauses do not conflict, the clauses shall be read together;</w:t>
      </w:r>
    </w:p>
    <w:p w14:paraId="2DAD7B44" w14:textId="77777777" w:rsidR="00064A6E" w:rsidRPr="001D6D44" w:rsidRDefault="00064A6E" w:rsidP="0095192E">
      <w:pPr>
        <w:pStyle w:val="Level3"/>
        <w:numPr>
          <w:ilvl w:val="2"/>
          <w:numId w:val="51"/>
        </w:numPr>
        <w:rPr>
          <w:rFonts w:cs="Arial"/>
          <w:szCs w:val="18"/>
        </w:rPr>
      </w:pPr>
      <w:r w:rsidRPr="00B2259C">
        <w:rPr>
          <w:rFonts w:cs="Arial"/>
          <w:szCs w:val="18"/>
        </w:rPr>
        <w:t xml:space="preserve">If both Parties have a similar clause, but the clauses conflict, </w:t>
      </w:r>
      <w:r w:rsidR="00A873A3" w:rsidRPr="00B2259C">
        <w:rPr>
          <w:rFonts w:cs="Arial"/>
          <w:szCs w:val="18"/>
        </w:rPr>
        <w:t>the State’s clause shall control.</w:t>
      </w:r>
    </w:p>
    <w:p w14:paraId="735E9D5E" w14:textId="77777777" w:rsidR="00B83AD4" w:rsidRDefault="00B83AD4" w:rsidP="00D83826">
      <w:pPr>
        <w:pStyle w:val="Level2Body"/>
      </w:pPr>
    </w:p>
    <w:p w14:paraId="0FC80BCC" w14:textId="77777777" w:rsidR="00CE5CB4" w:rsidRPr="003763B4" w:rsidRDefault="008C1AFE" w:rsidP="0093079B">
      <w:pPr>
        <w:pStyle w:val="Level2"/>
        <w:numPr>
          <w:ilvl w:val="1"/>
          <w:numId w:val="10"/>
        </w:numPr>
      </w:pPr>
      <w:bookmarkStart w:id="309" w:name="_Toc40885682"/>
      <w:r w:rsidRPr="003763B4">
        <w:t>GENERAL</w:t>
      </w:r>
      <w:bookmarkEnd w:id="309"/>
    </w:p>
    <w:p w14:paraId="08795346"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663DD588"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7C66D1"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813739"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302A45"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D28B7B" w14:textId="77777777" w:rsidR="00765AAE" w:rsidRPr="0030470A" w:rsidRDefault="00401756" w:rsidP="0030470A">
            <w:pPr>
              <w:pStyle w:val="Level1Body"/>
              <w:rPr>
                <w:b/>
                <w:bCs/>
              </w:rPr>
            </w:pPr>
            <w:r w:rsidRPr="0030470A">
              <w:rPr>
                <w:b/>
                <w:bCs/>
              </w:rPr>
              <w:t>NOTES/COMMENTS:</w:t>
            </w:r>
          </w:p>
        </w:tc>
      </w:tr>
      <w:tr w:rsidR="00765AAE" w:rsidRPr="003763B4" w14:paraId="5B073604"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5B92A" w14:textId="77777777" w:rsidR="00765AAE" w:rsidRPr="003763B4" w:rsidRDefault="00765AAE" w:rsidP="0030470A">
            <w:pPr>
              <w:pStyle w:val="Level1Body"/>
            </w:pPr>
          </w:p>
          <w:p w14:paraId="410D7CA4" w14:textId="77777777" w:rsidR="00765AAE" w:rsidRPr="003763B4" w:rsidRDefault="00765AAE" w:rsidP="0030470A">
            <w:pPr>
              <w:pStyle w:val="Level1Body"/>
            </w:pPr>
          </w:p>
          <w:p w14:paraId="3D736723"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486F1A"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DAF390"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BEC137" w14:textId="77777777" w:rsidR="00765AAE" w:rsidRPr="003763B4" w:rsidRDefault="00765AAE" w:rsidP="0030470A">
            <w:pPr>
              <w:pStyle w:val="Level1Body"/>
              <w:rPr>
                <w:rFonts w:cs="Arial"/>
                <w:b/>
                <w:bCs/>
                <w:szCs w:val="18"/>
              </w:rPr>
            </w:pPr>
          </w:p>
        </w:tc>
      </w:tr>
    </w:tbl>
    <w:p w14:paraId="3EB02BE4" w14:textId="77777777" w:rsidR="00236A0D" w:rsidRPr="003763B4" w:rsidRDefault="00236A0D" w:rsidP="0028666A">
      <w:pPr>
        <w:pStyle w:val="Level2Body"/>
        <w:rPr>
          <w:rFonts w:cs="Arial"/>
          <w:szCs w:val="18"/>
        </w:rPr>
      </w:pPr>
    </w:p>
    <w:p w14:paraId="0790AE03"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547056F2" w14:textId="77777777" w:rsidR="00236A0D" w:rsidRPr="003763B4" w:rsidRDefault="00236A0D" w:rsidP="00236A0D">
      <w:pPr>
        <w:pStyle w:val="Level2Body"/>
        <w:rPr>
          <w:rFonts w:cs="Arial"/>
          <w:szCs w:val="18"/>
        </w:rPr>
      </w:pPr>
    </w:p>
    <w:p w14:paraId="74C4620B" w14:textId="77777777" w:rsidR="004B2F74" w:rsidRPr="00A57E9C" w:rsidRDefault="004B2F74" w:rsidP="0095192E">
      <w:pPr>
        <w:pStyle w:val="Level3"/>
        <w:numPr>
          <w:ilvl w:val="2"/>
          <w:numId w:val="98"/>
        </w:numPr>
        <w:rPr>
          <w:rFonts w:cs="Arial"/>
          <w:szCs w:val="18"/>
        </w:rPr>
      </w:pPr>
      <w:r w:rsidRPr="008509D7">
        <w:rPr>
          <w:rFonts w:cs="Arial"/>
          <w:szCs w:val="18"/>
        </w:rPr>
        <w:t>Request for Proposal and Addenda;</w:t>
      </w:r>
    </w:p>
    <w:p w14:paraId="2CF241EC" w14:textId="77777777" w:rsidR="004B2F74" w:rsidRDefault="004B2F74" w:rsidP="00F61C04">
      <w:pPr>
        <w:pStyle w:val="Level3"/>
        <w:numPr>
          <w:ilvl w:val="2"/>
          <w:numId w:val="51"/>
        </w:numPr>
        <w:rPr>
          <w:rFonts w:cs="Arial"/>
          <w:szCs w:val="18"/>
        </w:rPr>
      </w:pPr>
      <w:r>
        <w:rPr>
          <w:rFonts w:cs="Arial"/>
          <w:szCs w:val="18"/>
        </w:rPr>
        <w:t xml:space="preserve">Amendments to the </w:t>
      </w:r>
      <w:r w:rsidR="008E1AD8">
        <w:rPr>
          <w:rFonts w:cs="Arial"/>
          <w:szCs w:val="18"/>
        </w:rPr>
        <w:t>solicitation</w:t>
      </w:r>
      <w:r>
        <w:rPr>
          <w:rFonts w:cs="Arial"/>
          <w:szCs w:val="18"/>
        </w:rPr>
        <w:t>;</w:t>
      </w:r>
    </w:p>
    <w:p w14:paraId="64D7D35F" w14:textId="77777777" w:rsidR="00236A0D" w:rsidRDefault="004B2F74" w:rsidP="00F61C04">
      <w:pPr>
        <w:pStyle w:val="Level3"/>
        <w:numPr>
          <w:ilvl w:val="2"/>
          <w:numId w:val="51"/>
        </w:numPr>
        <w:rPr>
          <w:rFonts w:cs="Arial"/>
          <w:szCs w:val="18"/>
        </w:rPr>
      </w:pPr>
      <w:r>
        <w:rPr>
          <w:rFonts w:cs="Arial"/>
          <w:szCs w:val="18"/>
        </w:rPr>
        <w:t>Questions and Answers;</w:t>
      </w:r>
      <w:r w:rsidR="00236A0D" w:rsidRPr="003763B4">
        <w:rPr>
          <w:rFonts w:cs="Arial"/>
          <w:szCs w:val="18"/>
        </w:rPr>
        <w:t xml:space="preserve"> </w:t>
      </w:r>
    </w:p>
    <w:p w14:paraId="46D4DF25" w14:textId="77777777" w:rsidR="004B2F74" w:rsidRPr="00474ADE" w:rsidRDefault="004B2F74" w:rsidP="00F61C04">
      <w:pPr>
        <w:pStyle w:val="Level3"/>
        <w:numPr>
          <w:ilvl w:val="2"/>
          <w:numId w:val="51"/>
        </w:numPr>
        <w:rPr>
          <w:rFonts w:cs="Arial"/>
          <w:szCs w:val="18"/>
        </w:rPr>
      </w:pPr>
      <w:r w:rsidRPr="00474ADE">
        <w:rPr>
          <w:rFonts w:cs="Arial"/>
          <w:szCs w:val="18"/>
        </w:rPr>
        <w:t>Contractor’s proposal (</w:t>
      </w:r>
      <w:r w:rsidR="008E1AD8" w:rsidRPr="00474ADE">
        <w:rPr>
          <w:rFonts w:cs="Arial"/>
          <w:szCs w:val="18"/>
        </w:rPr>
        <w:t xml:space="preserve">Solicitation </w:t>
      </w:r>
      <w:r w:rsidR="002606F2" w:rsidRPr="00474ADE">
        <w:rPr>
          <w:rFonts w:cs="Arial"/>
          <w:szCs w:val="18"/>
        </w:rPr>
        <w:t>and properly submitted documents</w:t>
      </w:r>
      <w:r w:rsidRPr="00474ADE">
        <w:rPr>
          <w:rFonts w:cs="Arial"/>
          <w:szCs w:val="18"/>
        </w:rPr>
        <w:t>)</w:t>
      </w:r>
      <w:r w:rsidR="002606F2" w:rsidRPr="00474ADE">
        <w:rPr>
          <w:rFonts w:cs="Arial"/>
          <w:szCs w:val="18"/>
        </w:rPr>
        <w:t>;</w:t>
      </w:r>
    </w:p>
    <w:p w14:paraId="6F815D0A" w14:textId="77777777" w:rsidR="00236A0D" w:rsidRDefault="004B2F74" w:rsidP="00F61C04">
      <w:pPr>
        <w:pStyle w:val="Level3"/>
        <w:numPr>
          <w:ilvl w:val="2"/>
          <w:numId w:val="51"/>
        </w:numPr>
        <w:rPr>
          <w:rFonts w:cs="Arial"/>
          <w:szCs w:val="18"/>
        </w:rPr>
      </w:pPr>
      <w:r>
        <w:rPr>
          <w:rFonts w:cs="Arial"/>
          <w:szCs w:val="18"/>
        </w:rPr>
        <w:t>The executed Contract and Addend</w:t>
      </w:r>
      <w:r w:rsidR="002606F2">
        <w:rPr>
          <w:rFonts w:cs="Arial"/>
          <w:szCs w:val="18"/>
        </w:rPr>
        <w:t>um One to Contract, if applicable</w:t>
      </w:r>
      <w:r>
        <w:rPr>
          <w:rFonts w:cs="Arial"/>
          <w:szCs w:val="18"/>
        </w:rPr>
        <w:t>; and,</w:t>
      </w:r>
    </w:p>
    <w:p w14:paraId="50DB373A" w14:textId="77777777" w:rsidR="004B2F74" w:rsidRPr="003763B4" w:rsidRDefault="004B2F74" w:rsidP="00F61C04">
      <w:pPr>
        <w:pStyle w:val="Level3"/>
        <w:numPr>
          <w:ilvl w:val="2"/>
          <w:numId w:val="51"/>
        </w:numPr>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04E289CF" w14:textId="77777777" w:rsidR="00236A0D" w:rsidRPr="003763B4" w:rsidRDefault="00236A0D" w:rsidP="00236A0D">
      <w:pPr>
        <w:pStyle w:val="Level2Body"/>
        <w:rPr>
          <w:rFonts w:cs="Arial"/>
          <w:szCs w:val="18"/>
        </w:rPr>
      </w:pPr>
      <w:r w:rsidRPr="003763B4">
        <w:rPr>
          <w:rFonts w:cs="Arial"/>
          <w:szCs w:val="18"/>
        </w:rPr>
        <w:t xml:space="preserve"> </w:t>
      </w:r>
    </w:p>
    <w:p w14:paraId="01CD8698"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44B13821" w14:textId="77777777" w:rsidR="00236A0D" w:rsidRPr="003763B4" w:rsidRDefault="00236A0D" w:rsidP="00236A0D">
      <w:pPr>
        <w:pStyle w:val="Level2Body"/>
        <w:rPr>
          <w:rFonts w:cs="Arial"/>
          <w:szCs w:val="18"/>
        </w:rPr>
      </w:pPr>
    </w:p>
    <w:p w14:paraId="5DC32BB2"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w:t>
      </w:r>
      <w:r w:rsidR="008E1AD8">
        <w:rPr>
          <w:rFonts w:cs="Arial"/>
          <w:szCs w:val="18"/>
        </w:rPr>
        <w:t>solicitation</w:t>
      </w:r>
      <w:r w:rsidR="008E1AD8" w:rsidRPr="003763B4">
        <w:rPr>
          <w:rFonts w:cs="Arial"/>
          <w:szCs w:val="18"/>
        </w:rPr>
        <w:t xml:space="preserve"> </w:t>
      </w:r>
      <w:r w:rsidRPr="003763B4">
        <w:rPr>
          <w:rFonts w:cs="Arial"/>
          <w:szCs w:val="18"/>
        </w:rPr>
        <w:t xml:space="preserve">and any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2370371D" w14:textId="77777777" w:rsidR="00236A0D" w:rsidRPr="003763B4" w:rsidRDefault="00236A0D" w:rsidP="00236A0D">
      <w:pPr>
        <w:pStyle w:val="Level2Body"/>
        <w:rPr>
          <w:rFonts w:cs="Arial"/>
          <w:szCs w:val="18"/>
        </w:rPr>
      </w:pPr>
    </w:p>
    <w:p w14:paraId="22FF1925"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2F747077" w14:textId="77777777" w:rsidR="00B15C09" w:rsidRPr="003763B4" w:rsidRDefault="0030470A" w:rsidP="0093079B">
      <w:pPr>
        <w:pStyle w:val="Level2"/>
        <w:numPr>
          <w:ilvl w:val="1"/>
          <w:numId w:val="10"/>
        </w:numPr>
      </w:pPr>
      <w:r w:rsidRPr="0030470A">
        <w:br w:type="page"/>
      </w:r>
      <w:bookmarkStart w:id="310" w:name="_Toc40885683"/>
      <w:r w:rsidR="00B15C09" w:rsidRPr="003763B4">
        <w:lastRenderedPageBreak/>
        <w:t>NOTIFICATION</w:t>
      </w:r>
      <w:bookmarkEnd w:id="310"/>
      <w:r w:rsidR="00B15C09" w:rsidRPr="003763B4">
        <w:t xml:space="preserve"> </w:t>
      </w:r>
    </w:p>
    <w:p w14:paraId="210B5EC6"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5D57250B"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3F87BA"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46D472"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50E625"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99CCEB" w14:textId="77777777" w:rsidR="0030470A" w:rsidRPr="0030470A" w:rsidRDefault="0030470A" w:rsidP="0030470A">
            <w:pPr>
              <w:pStyle w:val="Level1Body"/>
              <w:rPr>
                <w:b/>
                <w:bCs/>
              </w:rPr>
            </w:pPr>
            <w:r w:rsidRPr="0030470A">
              <w:rPr>
                <w:b/>
                <w:bCs/>
              </w:rPr>
              <w:t>NOTES/COMMENTS:</w:t>
            </w:r>
          </w:p>
        </w:tc>
      </w:tr>
      <w:tr w:rsidR="0030470A" w:rsidRPr="003763B4" w14:paraId="345DEC38"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34F062" w14:textId="77777777" w:rsidR="0030470A" w:rsidRPr="003763B4" w:rsidRDefault="0030470A" w:rsidP="0030470A">
            <w:pPr>
              <w:pStyle w:val="Level1Body"/>
            </w:pPr>
          </w:p>
          <w:p w14:paraId="50F6D430" w14:textId="77777777" w:rsidR="0030470A" w:rsidRPr="003763B4" w:rsidRDefault="0030470A" w:rsidP="0030470A">
            <w:pPr>
              <w:pStyle w:val="Level1Body"/>
            </w:pPr>
          </w:p>
          <w:p w14:paraId="2837278E"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F53E90"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6DFB31"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4A81AF" w14:textId="77777777" w:rsidR="0030470A" w:rsidRPr="003763B4" w:rsidRDefault="0030470A" w:rsidP="0030470A">
            <w:pPr>
              <w:pStyle w:val="Level1Body"/>
              <w:rPr>
                <w:rFonts w:cs="Arial"/>
                <w:b/>
                <w:bCs/>
                <w:szCs w:val="18"/>
              </w:rPr>
            </w:pPr>
          </w:p>
        </w:tc>
      </w:tr>
    </w:tbl>
    <w:p w14:paraId="123BEB6D" w14:textId="77777777" w:rsidR="00B15C09" w:rsidRPr="003763B4" w:rsidRDefault="00B15C09" w:rsidP="00514090">
      <w:pPr>
        <w:pStyle w:val="Level2Body"/>
      </w:pPr>
    </w:p>
    <w:p w14:paraId="1FC3683A" w14:textId="77777777" w:rsidR="00D95A44" w:rsidRDefault="00D95A44" w:rsidP="00D83826">
      <w:pPr>
        <w:pStyle w:val="Level2Body"/>
      </w:pPr>
      <w:r>
        <w:t xml:space="preserve">Contractor and State shall identify the contract manager who shall serve as the point of contact for the executed contract. </w:t>
      </w:r>
    </w:p>
    <w:p w14:paraId="26823251" w14:textId="77777777" w:rsidR="00D95A44" w:rsidRDefault="00D95A44" w:rsidP="00D83826">
      <w:pPr>
        <w:pStyle w:val="Level2Body"/>
      </w:pPr>
    </w:p>
    <w:p w14:paraId="6BD11E92"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508EBC60" w14:textId="77777777" w:rsidR="00D95A44" w:rsidRDefault="00D95A44" w:rsidP="00D83826">
      <w:pPr>
        <w:pStyle w:val="Level2Body"/>
      </w:pPr>
    </w:p>
    <w:p w14:paraId="0F7B2CF8" w14:textId="77777777" w:rsidR="00B15C09" w:rsidRDefault="00BD3CFF" w:rsidP="002B2CFA">
      <w:pPr>
        <w:pStyle w:val="Level2Body"/>
      </w:pPr>
      <w:r>
        <w:t>Either party may change its address for notification purposes by giving notice of the change, and setting forth the new address and an effective date.</w:t>
      </w:r>
    </w:p>
    <w:p w14:paraId="0378EE41" w14:textId="77777777" w:rsidR="00BF5388" w:rsidRDefault="00BF5388" w:rsidP="002B2CFA">
      <w:pPr>
        <w:pStyle w:val="Level2Body"/>
      </w:pPr>
    </w:p>
    <w:p w14:paraId="5158E404" w14:textId="77777777" w:rsidR="00BF5388" w:rsidRPr="00D83674" w:rsidRDefault="00BF5388" w:rsidP="00BF5388">
      <w:pPr>
        <w:pStyle w:val="Level2"/>
        <w:numPr>
          <w:ilvl w:val="1"/>
          <w:numId w:val="6"/>
        </w:numPr>
        <w:rPr>
          <w:szCs w:val="18"/>
        </w:rPr>
      </w:pPr>
      <w:bookmarkStart w:id="311" w:name="_Toc530135009"/>
      <w:bookmarkStart w:id="312" w:name="_Toc40885684"/>
      <w:r>
        <w:t>NOTICE (POC)</w:t>
      </w:r>
      <w:bookmarkEnd w:id="311"/>
      <w:bookmarkEnd w:id="312"/>
    </w:p>
    <w:p w14:paraId="5A305454" w14:textId="77777777" w:rsidR="00BF5388" w:rsidRDefault="00BF5388" w:rsidP="00BF5388">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0B20036B" w14:textId="77777777" w:rsidR="00BD3CFF" w:rsidRPr="002B2CFA" w:rsidRDefault="00BD3CFF" w:rsidP="002B2CFA">
      <w:pPr>
        <w:pStyle w:val="Level2Body"/>
      </w:pPr>
    </w:p>
    <w:p w14:paraId="662FDEBC" w14:textId="77777777" w:rsidR="00B15C09" w:rsidRPr="003763B4" w:rsidRDefault="00B15C09" w:rsidP="0093079B">
      <w:pPr>
        <w:pStyle w:val="Level2"/>
        <w:numPr>
          <w:ilvl w:val="1"/>
          <w:numId w:val="10"/>
        </w:numPr>
      </w:pPr>
      <w:bookmarkStart w:id="313" w:name="_Toc40885685"/>
      <w:r w:rsidRPr="003763B4">
        <w:t xml:space="preserve">GOVERNING LAW </w:t>
      </w:r>
      <w:r w:rsidR="00CD76F2">
        <w:t>(Statutory)</w:t>
      </w:r>
      <w:bookmarkEnd w:id="313"/>
    </w:p>
    <w:p w14:paraId="5580BB58"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46A01222" w14:textId="77777777" w:rsidR="00084737" w:rsidRDefault="00084737" w:rsidP="00D83826">
      <w:pPr>
        <w:pStyle w:val="Level2Body"/>
      </w:pPr>
    </w:p>
    <w:p w14:paraId="05E4832A"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2A888972" w14:textId="77777777" w:rsidR="00084737" w:rsidRPr="00084737" w:rsidRDefault="00084737" w:rsidP="00D83826">
      <w:pPr>
        <w:pStyle w:val="Level2Body"/>
      </w:pPr>
    </w:p>
    <w:p w14:paraId="530DB42D" w14:textId="77777777" w:rsidR="00C661EC" w:rsidRPr="00DD20FF" w:rsidRDefault="00C661EC" w:rsidP="0093079B">
      <w:pPr>
        <w:pStyle w:val="Level2"/>
        <w:numPr>
          <w:ilvl w:val="1"/>
          <w:numId w:val="10"/>
        </w:numPr>
        <w:rPr>
          <w:szCs w:val="18"/>
        </w:rPr>
      </w:pPr>
      <w:bookmarkStart w:id="314" w:name="_Toc430779733"/>
      <w:bookmarkStart w:id="315" w:name="_Toc430779735"/>
      <w:bookmarkStart w:id="316" w:name="_Toc40885686"/>
      <w:bookmarkEnd w:id="314"/>
      <w:bookmarkEnd w:id="315"/>
      <w:r w:rsidRPr="003763B4">
        <w:t>BEGINNING OF WORK</w:t>
      </w:r>
      <w:bookmarkEnd w:id="316"/>
      <w:r w:rsidRPr="003763B4">
        <w:t xml:space="preserve"> </w:t>
      </w:r>
    </w:p>
    <w:p w14:paraId="4FC6136A" w14:textId="77777777" w:rsidR="00C661EC" w:rsidRDefault="00C661EC" w:rsidP="00514090">
      <w:pPr>
        <w:pStyle w:val="Level2Body"/>
      </w:pPr>
      <w:r w:rsidRPr="00514090">
        <w:t xml:space="preserve">The </w:t>
      </w:r>
      <w:r w:rsidR="005065E4">
        <w:t>contractor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7CE3A704" w14:textId="77777777" w:rsidR="008B4E02" w:rsidRDefault="008B4E02" w:rsidP="00514090">
      <w:pPr>
        <w:pStyle w:val="Level2Body"/>
      </w:pPr>
    </w:p>
    <w:p w14:paraId="448B38AB" w14:textId="77777777" w:rsidR="008B4E02" w:rsidRDefault="008B4E02" w:rsidP="0093079B">
      <w:pPr>
        <w:pStyle w:val="Level2"/>
        <w:numPr>
          <w:ilvl w:val="1"/>
          <w:numId w:val="10"/>
        </w:numPr>
      </w:pPr>
      <w:bookmarkStart w:id="317" w:name="_Toc494097081"/>
      <w:bookmarkStart w:id="318" w:name="_Toc40885687"/>
      <w:r w:rsidRPr="00CD0D4C">
        <w:t>AMENDMENT</w:t>
      </w:r>
      <w:bookmarkEnd w:id="317"/>
      <w:bookmarkEnd w:id="318"/>
    </w:p>
    <w:p w14:paraId="2C09C779"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0E362E26" w14:textId="77777777" w:rsidR="00DD20FF" w:rsidRPr="002B2CFA" w:rsidRDefault="00DD20FF" w:rsidP="00D06EE6">
      <w:pPr>
        <w:pStyle w:val="Level2Body"/>
      </w:pPr>
    </w:p>
    <w:p w14:paraId="38DD6CDC" w14:textId="77777777" w:rsidR="00C661EC" w:rsidRPr="003763B4" w:rsidRDefault="00C661EC" w:rsidP="0093079B">
      <w:pPr>
        <w:pStyle w:val="Level2"/>
        <w:numPr>
          <w:ilvl w:val="1"/>
          <w:numId w:val="10"/>
        </w:numPr>
      </w:pPr>
      <w:bookmarkStart w:id="319" w:name="_Toc40885688"/>
      <w:r w:rsidRPr="003763B4">
        <w:t xml:space="preserve">CHANGE ORDERS </w:t>
      </w:r>
      <w:r w:rsidR="00B55C5B">
        <w:t>OR SUBSTITUTIONS</w:t>
      </w:r>
      <w:bookmarkEnd w:id="319"/>
    </w:p>
    <w:p w14:paraId="21A5F45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0DE210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9C4F5A"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9D190B"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D6A3D2"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578D8E" w14:textId="77777777" w:rsidR="00183D6D" w:rsidRPr="0030470A" w:rsidRDefault="00183D6D" w:rsidP="00183D6D">
            <w:pPr>
              <w:pStyle w:val="Level1Body"/>
              <w:rPr>
                <w:b/>
                <w:bCs/>
              </w:rPr>
            </w:pPr>
            <w:r w:rsidRPr="0030470A">
              <w:rPr>
                <w:b/>
                <w:bCs/>
              </w:rPr>
              <w:t>NOTES/COMMENTS:</w:t>
            </w:r>
          </w:p>
        </w:tc>
      </w:tr>
      <w:tr w:rsidR="00C661EC" w:rsidRPr="003763B4" w14:paraId="334EBE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A5FC55" w14:textId="77777777" w:rsidR="00C661EC" w:rsidRPr="003763B4" w:rsidRDefault="00C661EC" w:rsidP="00D83826"/>
          <w:p w14:paraId="1ECE2D36" w14:textId="77777777" w:rsidR="00C661EC" w:rsidRPr="003763B4" w:rsidRDefault="00C661EC" w:rsidP="00D83826"/>
          <w:p w14:paraId="66A92C7C"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31C6FE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FDEF7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D8C6C8"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6EF69CE9" w14:textId="77777777" w:rsidR="00C661EC" w:rsidRPr="00514090" w:rsidRDefault="00C661EC" w:rsidP="00514090">
      <w:pPr>
        <w:pStyle w:val="Level2Body"/>
      </w:pPr>
    </w:p>
    <w:p w14:paraId="05EE8637" w14:textId="77777777" w:rsidR="000B7952" w:rsidRPr="002B2CFA" w:rsidRDefault="000B7952" w:rsidP="002B2CFA">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2A9FB14A" w14:textId="77777777" w:rsidR="000B7952" w:rsidRPr="002B2CFA" w:rsidRDefault="000B7952" w:rsidP="002B2CFA">
      <w:pPr>
        <w:pStyle w:val="Level2Body"/>
      </w:pPr>
    </w:p>
    <w:p w14:paraId="4B613E65"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6CA392B6" w14:textId="77777777" w:rsidR="000B7952" w:rsidRPr="002B2CFA" w:rsidRDefault="000B7952" w:rsidP="002B2CFA">
      <w:pPr>
        <w:pStyle w:val="Level2Body"/>
      </w:pPr>
    </w:p>
    <w:p w14:paraId="5A405124"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7075CA2F" w14:textId="77777777" w:rsidR="00110370" w:rsidRDefault="00110370" w:rsidP="00110370">
      <w:pPr>
        <w:pStyle w:val="Level2Body"/>
        <w:rPr>
          <w:highlight w:val="green"/>
        </w:rPr>
      </w:pPr>
    </w:p>
    <w:p w14:paraId="71DA73CB"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6499235D" w14:textId="77777777" w:rsidR="00110370" w:rsidRDefault="00110370" w:rsidP="00110370">
      <w:pPr>
        <w:pStyle w:val="Level2Body"/>
      </w:pPr>
    </w:p>
    <w:p w14:paraId="61EE80EC"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15D4CB48" w14:textId="77777777" w:rsidR="00190629" w:rsidRDefault="00190629" w:rsidP="00190629">
      <w:pPr>
        <w:pStyle w:val="Level2Body"/>
      </w:pPr>
    </w:p>
    <w:p w14:paraId="1F875210" w14:textId="77777777" w:rsidR="00190629" w:rsidRPr="003763B4" w:rsidRDefault="00190629" w:rsidP="0093079B">
      <w:pPr>
        <w:pStyle w:val="Level2"/>
        <w:numPr>
          <w:ilvl w:val="1"/>
          <w:numId w:val="8"/>
        </w:numPr>
      </w:pPr>
      <w:bookmarkStart w:id="320" w:name="_Toc40885689"/>
      <w:r>
        <w:t>VENDOR PERFORMANCE REPORT(S)</w:t>
      </w:r>
      <w:bookmarkEnd w:id="320"/>
    </w:p>
    <w:p w14:paraId="2563FF8A"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3AA4403E"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F0ECD"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F794C1"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12987D"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70CE3A" w14:textId="77777777" w:rsidR="00190629" w:rsidRPr="0030470A" w:rsidRDefault="00190629" w:rsidP="00E20F4B">
            <w:pPr>
              <w:pStyle w:val="Level1Body"/>
              <w:rPr>
                <w:b/>
                <w:bCs/>
              </w:rPr>
            </w:pPr>
            <w:r w:rsidRPr="0030470A">
              <w:rPr>
                <w:b/>
                <w:bCs/>
              </w:rPr>
              <w:t>NOTES/COMMENTS:</w:t>
            </w:r>
          </w:p>
        </w:tc>
      </w:tr>
      <w:tr w:rsidR="00190629" w:rsidRPr="003763B4" w14:paraId="5221850C"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4154B4" w14:textId="77777777" w:rsidR="00190629" w:rsidRPr="003763B4" w:rsidRDefault="00190629" w:rsidP="00E20F4B"/>
          <w:p w14:paraId="475B507C" w14:textId="77777777" w:rsidR="00190629" w:rsidRPr="003763B4" w:rsidRDefault="00190629" w:rsidP="00E20F4B"/>
          <w:p w14:paraId="152B8FBF"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365F0A"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E8D582"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A538BA8"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6AF9EF1B" w14:textId="77777777" w:rsidR="00190629" w:rsidRPr="00514090" w:rsidRDefault="00190629" w:rsidP="00190629">
      <w:pPr>
        <w:pStyle w:val="Level2Body"/>
      </w:pPr>
    </w:p>
    <w:p w14:paraId="1156BF2B"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47F09EE0" w14:textId="77777777" w:rsidR="00411B97" w:rsidRPr="002B2CFA" w:rsidRDefault="00411B97" w:rsidP="00D83826">
      <w:pPr>
        <w:pStyle w:val="Level2Body"/>
      </w:pPr>
    </w:p>
    <w:p w14:paraId="750BD170" w14:textId="77777777" w:rsidR="00411B97" w:rsidRPr="003763B4" w:rsidRDefault="00411B97" w:rsidP="0093079B">
      <w:pPr>
        <w:pStyle w:val="Level2"/>
        <w:numPr>
          <w:ilvl w:val="1"/>
          <w:numId w:val="10"/>
        </w:numPr>
      </w:pPr>
      <w:bookmarkStart w:id="321" w:name="_Toc40885690"/>
      <w:r>
        <w:t>NOTICE OF POTENTIAL CONTRACTOR BREACH</w:t>
      </w:r>
      <w:bookmarkEnd w:id="321"/>
    </w:p>
    <w:p w14:paraId="616E9C43"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31693E7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6DA9CD"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181A27"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B02D99"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D221D8" w14:textId="77777777" w:rsidR="00183D6D" w:rsidRPr="0030470A" w:rsidRDefault="00183D6D" w:rsidP="00183D6D">
            <w:pPr>
              <w:pStyle w:val="Level1Body"/>
              <w:rPr>
                <w:b/>
                <w:bCs/>
              </w:rPr>
            </w:pPr>
            <w:r w:rsidRPr="0030470A">
              <w:rPr>
                <w:b/>
                <w:bCs/>
              </w:rPr>
              <w:t>NOTES/COMMENTS:</w:t>
            </w:r>
          </w:p>
        </w:tc>
      </w:tr>
      <w:tr w:rsidR="00411B97" w:rsidRPr="003763B4" w14:paraId="6E1216A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8D99AB" w14:textId="77777777" w:rsidR="00411B97" w:rsidRPr="003763B4" w:rsidRDefault="00411B97" w:rsidP="00D83826"/>
          <w:p w14:paraId="2C4D116F" w14:textId="77777777" w:rsidR="00411B97" w:rsidRPr="003763B4" w:rsidRDefault="00411B97" w:rsidP="00D83826"/>
          <w:p w14:paraId="23A2A0C6"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FE906A"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F70D19"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BE42B7"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46FC235E" w14:textId="77777777" w:rsidR="00411B97" w:rsidRDefault="00411B97" w:rsidP="00514090">
      <w:pPr>
        <w:pStyle w:val="Level2Body"/>
      </w:pPr>
    </w:p>
    <w:p w14:paraId="51E59C32"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70A61C34" w14:textId="77777777" w:rsidR="00411B97" w:rsidRPr="00514090" w:rsidRDefault="00411B97" w:rsidP="00514090">
      <w:pPr>
        <w:pStyle w:val="Level2Body"/>
      </w:pPr>
    </w:p>
    <w:p w14:paraId="1C432890" w14:textId="77777777" w:rsidR="0095192E" w:rsidRDefault="0095192E">
      <w:pPr>
        <w:jc w:val="left"/>
        <w:rPr>
          <w:rFonts w:cs="Arial"/>
          <w:b/>
          <w:bCs/>
          <w:color w:val="000000"/>
          <w:sz w:val="18"/>
        </w:rPr>
      </w:pPr>
      <w:r>
        <w:br w:type="page"/>
      </w:r>
    </w:p>
    <w:p w14:paraId="2F94E244" w14:textId="33E967E2" w:rsidR="00C661EC" w:rsidRPr="003763B4" w:rsidRDefault="00C661EC" w:rsidP="0093079B">
      <w:pPr>
        <w:pStyle w:val="Level2"/>
        <w:numPr>
          <w:ilvl w:val="1"/>
          <w:numId w:val="10"/>
        </w:numPr>
      </w:pPr>
      <w:bookmarkStart w:id="322" w:name="_Toc40885691"/>
      <w:r w:rsidRPr="003763B4">
        <w:lastRenderedPageBreak/>
        <w:t>BREACH</w:t>
      </w:r>
      <w:bookmarkEnd w:id="322"/>
    </w:p>
    <w:p w14:paraId="7DB9096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978418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AB28F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502097"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FF20E9"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9E859A" w14:textId="77777777" w:rsidR="00183D6D" w:rsidRPr="0030470A" w:rsidRDefault="00183D6D" w:rsidP="00183D6D">
            <w:pPr>
              <w:pStyle w:val="Level1Body"/>
              <w:rPr>
                <w:b/>
                <w:bCs/>
              </w:rPr>
            </w:pPr>
            <w:r w:rsidRPr="0030470A">
              <w:rPr>
                <w:b/>
                <w:bCs/>
              </w:rPr>
              <w:t>NOTES/COMMENTS:</w:t>
            </w:r>
          </w:p>
        </w:tc>
      </w:tr>
      <w:tr w:rsidR="00C661EC" w:rsidRPr="003763B4" w14:paraId="23579BF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77D1E9" w14:textId="77777777" w:rsidR="00C661EC" w:rsidRPr="003763B4" w:rsidRDefault="00C661EC" w:rsidP="00D83826"/>
          <w:p w14:paraId="30BC8BB9" w14:textId="77777777" w:rsidR="00C661EC" w:rsidRPr="003763B4" w:rsidRDefault="00C661EC" w:rsidP="00D83826"/>
          <w:p w14:paraId="4C48F4E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E7FA5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7BACD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A216F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306CF81" w14:textId="77777777" w:rsidR="00C661EC" w:rsidRPr="00514090" w:rsidRDefault="00C661EC" w:rsidP="00514090">
      <w:pPr>
        <w:pStyle w:val="Level2Body"/>
      </w:pPr>
    </w:p>
    <w:p w14:paraId="67538F55"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0BAE994E" w14:textId="77777777" w:rsidR="000B7952" w:rsidRPr="002B2CFA" w:rsidRDefault="000B7952" w:rsidP="005B0D32">
      <w:pPr>
        <w:pStyle w:val="Level2Body"/>
      </w:pPr>
    </w:p>
    <w:p w14:paraId="443C0E9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4F098F9A" w14:textId="77777777" w:rsidR="00C661EC" w:rsidRPr="002B2CFA" w:rsidRDefault="00C661EC" w:rsidP="005B0D32">
      <w:pPr>
        <w:pStyle w:val="Level2Body"/>
      </w:pPr>
    </w:p>
    <w:p w14:paraId="3CD6D65F" w14:textId="77777777" w:rsidR="00C661EC" w:rsidRPr="003763B4" w:rsidRDefault="000B7952" w:rsidP="0093079B">
      <w:pPr>
        <w:pStyle w:val="Level2"/>
        <w:numPr>
          <w:ilvl w:val="1"/>
          <w:numId w:val="10"/>
        </w:numPr>
      </w:pPr>
      <w:bookmarkStart w:id="323" w:name="_Toc40885692"/>
      <w:r>
        <w:t>NON-WAIVER OF BREACH</w:t>
      </w:r>
      <w:bookmarkEnd w:id="323"/>
    </w:p>
    <w:p w14:paraId="18EAC2AC"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552C29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3AF0E4"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381B57"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7DC181"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75628D" w14:textId="77777777" w:rsidR="00183D6D" w:rsidRPr="0030470A" w:rsidRDefault="00183D6D" w:rsidP="00183D6D">
            <w:pPr>
              <w:pStyle w:val="Level1Body"/>
              <w:rPr>
                <w:b/>
                <w:bCs/>
              </w:rPr>
            </w:pPr>
            <w:r w:rsidRPr="0030470A">
              <w:rPr>
                <w:b/>
                <w:bCs/>
              </w:rPr>
              <w:t>NOTES/COMMENTS:</w:t>
            </w:r>
          </w:p>
        </w:tc>
      </w:tr>
      <w:tr w:rsidR="00C661EC" w:rsidRPr="003763B4" w14:paraId="2E08A8F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0109ED" w14:textId="77777777" w:rsidR="00C661EC" w:rsidRPr="003763B4" w:rsidRDefault="00C661EC" w:rsidP="00D83826"/>
          <w:p w14:paraId="39E6C3D5" w14:textId="77777777" w:rsidR="00C661EC" w:rsidRPr="003763B4" w:rsidRDefault="00C661EC" w:rsidP="00D83826"/>
          <w:p w14:paraId="64F38A15"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E05414F"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A7734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FF37B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D47DF62" w14:textId="77777777" w:rsidR="00C661EC" w:rsidRPr="00514090" w:rsidRDefault="00C661EC" w:rsidP="00514090">
      <w:pPr>
        <w:pStyle w:val="Level2Body"/>
      </w:pPr>
    </w:p>
    <w:p w14:paraId="69517489"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74F0A5FA" w14:textId="77777777" w:rsidR="00C661EC" w:rsidRPr="002B2CFA" w:rsidRDefault="00C661EC" w:rsidP="002B2CFA">
      <w:pPr>
        <w:pStyle w:val="Level2Body"/>
      </w:pPr>
    </w:p>
    <w:p w14:paraId="4F1C4B79" w14:textId="77777777" w:rsidR="00C661EC" w:rsidRPr="003763B4" w:rsidRDefault="00C661EC" w:rsidP="0093079B">
      <w:pPr>
        <w:pStyle w:val="Level2"/>
        <w:numPr>
          <w:ilvl w:val="1"/>
          <w:numId w:val="10"/>
        </w:numPr>
      </w:pPr>
      <w:bookmarkStart w:id="324" w:name="_Toc40885693"/>
      <w:r w:rsidRPr="003763B4">
        <w:t>SEVERABILITY</w:t>
      </w:r>
      <w:bookmarkEnd w:id="324"/>
      <w:r w:rsidRPr="003763B4">
        <w:t xml:space="preserve"> </w:t>
      </w:r>
    </w:p>
    <w:p w14:paraId="0B885147"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30269BCC"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A2CEF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EB6A4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57BE6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30C5F1" w14:textId="77777777" w:rsidR="00A54552" w:rsidRPr="0030470A" w:rsidRDefault="00A54552" w:rsidP="00A54552">
            <w:pPr>
              <w:pStyle w:val="Level1Body"/>
              <w:rPr>
                <w:b/>
                <w:bCs/>
              </w:rPr>
            </w:pPr>
            <w:r w:rsidRPr="0030470A">
              <w:rPr>
                <w:b/>
                <w:bCs/>
              </w:rPr>
              <w:t>NOTES/COMMENTS:</w:t>
            </w:r>
          </w:p>
        </w:tc>
      </w:tr>
      <w:tr w:rsidR="00C661EC" w:rsidRPr="003763B4" w14:paraId="4E35AD00"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5433B4A7" w14:textId="77777777" w:rsidR="00C661EC" w:rsidRPr="003763B4" w:rsidRDefault="00C661EC" w:rsidP="00D83826"/>
          <w:p w14:paraId="5EA658D0" w14:textId="77777777" w:rsidR="00C661EC" w:rsidRPr="003763B4" w:rsidRDefault="00C661EC" w:rsidP="00D83826"/>
          <w:p w14:paraId="2EA9FDDA"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7C6950"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21E10917"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512687D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C3AC2CC" w14:textId="77777777" w:rsidR="00C661EC" w:rsidRPr="003763B4" w:rsidRDefault="00C661EC" w:rsidP="00C661EC">
      <w:pPr>
        <w:pStyle w:val="Level2Body"/>
        <w:rPr>
          <w:rFonts w:cs="Arial"/>
          <w:szCs w:val="18"/>
        </w:rPr>
      </w:pPr>
    </w:p>
    <w:p w14:paraId="754FF83A"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17F2CD79" w14:textId="77777777" w:rsidR="00C661EC" w:rsidRPr="003763B4" w:rsidRDefault="00C661EC" w:rsidP="00C661EC">
      <w:pPr>
        <w:pStyle w:val="Level2Body"/>
        <w:rPr>
          <w:rFonts w:cs="Arial"/>
          <w:szCs w:val="18"/>
        </w:rPr>
      </w:pPr>
    </w:p>
    <w:p w14:paraId="58C14CEF" w14:textId="77777777" w:rsidR="00C661EC" w:rsidRPr="00514090" w:rsidRDefault="003E2151" w:rsidP="0093079B">
      <w:pPr>
        <w:pStyle w:val="Level2"/>
        <w:numPr>
          <w:ilvl w:val="1"/>
          <w:numId w:val="10"/>
        </w:numPr>
      </w:pPr>
      <w:r>
        <w:br w:type="page"/>
      </w:r>
      <w:bookmarkStart w:id="325" w:name="_Toc40885694"/>
      <w:r w:rsidR="00C661EC" w:rsidRPr="00514090">
        <w:lastRenderedPageBreak/>
        <w:t>INDEMNI</w:t>
      </w:r>
      <w:bookmarkStart w:id="326" w:name="_Toc133215011"/>
      <w:r w:rsidR="00C661EC" w:rsidRPr="00514090">
        <w:t>FICATION</w:t>
      </w:r>
      <w:bookmarkEnd w:id="325"/>
      <w:bookmarkEnd w:id="326"/>
      <w:r w:rsidR="00C661EC" w:rsidRPr="00514090">
        <w:t xml:space="preserve"> </w:t>
      </w:r>
    </w:p>
    <w:p w14:paraId="0AB14C96"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7C79DDFE"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D3CF36"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C137B7"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832CF0"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FDBA3" w14:textId="77777777" w:rsidR="00C661EC" w:rsidRPr="008F46EF" w:rsidRDefault="00C661EC" w:rsidP="008F46EF">
            <w:pPr>
              <w:pStyle w:val="Level1Body"/>
              <w:rPr>
                <w:b/>
                <w:bCs/>
              </w:rPr>
            </w:pPr>
            <w:r w:rsidRPr="008F46EF">
              <w:rPr>
                <w:b/>
                <w:bCs/>
              </w:rPr>
              <w:t>NOTES/COMMENTS:</w:t>
            </w:r>
          </w:p>
        </w:tc>
      </w:tr>
      <w:tr w:rsidR="00C661EC" w:rsidRPr="003763B4" w14:paraId="027AA86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465B0C" w14:textId="77777777" w:rsidR="00C661EC" w:rsidRPr="003763B4" w:rsidRDefault="00C661EC" w:rsidP="00D83826"/>
          <w:p w14:paraId="281FCC47" w14:textId="77777777" w:rsidR="00C661EC" w:rsidRPr="003763B4" w:rsidRDefault="00C661EC" w:rsidP="00D83826"/>
          <w:p w14:paraId="66EC8F5D"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C44DF3E"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351C0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581DFF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69B59CD" w14:textId="77777777" w:rsidR="006852ED" w:rsidRDefault="006852ED" w:rsidP="00767CC0"/>
    <w:p w14:paraId="00D0D3E9" w14:textId="77777777" w:rsidR="00C661EC" w:rsidRPr="005300E1" w:rsidRDefault="00C661EC" w:rsidP="0095192E">
      <w:pPr>
        <w:pStyle w:val="Level3"/>
        <w:numPr>
          <w:ilvl w:val="2"/>
          <w:numId w:val="7"/>
        </w:numPr>
        <w:ind w:left="1440"/>
        <w:rPr>
          <w:rFonts w:cs="Arial"/>
          <w:b/>
          <w:szCs w:val="18"/>
        </w:rPr>
      </w:pPr>
      <w:r w:rsidRPr="005300E1">
        <w:rPr>
          <w:rFonts w:cs="Arial"/>
          <w:b/>
          <w:szCs w:val="18"/>
        </w:rPr>
        <w:t>GENERAL</w:t>
      </w:r>
    </w:p>
    <w:p w14:paraId="665E523B" w14:textId="77777777" w:rsidR="00C661EC" w:rsidRPr="001D6D44" w:rsidRDefault="00C661EC" w:rsidP="0095192E">
      <w:pPr>
        <w:pStyle w:val="Level2Body"/>
        <w:rPr>
          <w:rFonts w:cs="Arial"/>
          <w:szCs w:val="18"/>
        </w:rPr>
      </w:pPr>
      <w:r w:rsidRPr="00C90131">
        <w:rPr>
          <w:rFonts w:cs="Arial"/>
          <w:szCs w:val="18"/>
        </w:rPr>
        <w:t xml:space="preserve">The Contractor agrees to defend, indemnify, </w:t>
      </w:r>
      <w:r w:rsidR="006A1810" w:rsidRPr="00B2259C">
        <w:rPr>
          <w:rFonts w:cs="Arial"/>
          <w:szCs w:val="18"/>
        </w:rPr>
        <w:t>and hold</w:t>
      </w:r>
      <w:r w:rsidRPr="00B2259C">
        <w:rPr>
          <w:rFonts w:cs="Arial"/>
          <w:szCs w:val="18"/>
        </w:rPr>
        <w:t xml:space="preserve"> harmless the State and its employees, volunteers, agents, and its elected and appointed officials (“the indemnified parties”) from and against any and all </w:t>
      </w:r>
      <w:r w:rsidR="006B3848" w:rsidRPr="00B2259C">
        <w:rPr>
          <w:rFonts w:cs="Arial"/>
          <w:szCs w:val="18"/>
        </w:rPr>
        <w:t xml:space="preserve">third party </w:t>
      </w:r>
      <w:r w:rsidRPr="00B2259C">
        <w:rPr>
          <w:rFonts w:cs="Arial"/>
          <w:szCs w:val="18"/>
        </w:rPr>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1D6D44">
        <w:rPr>
          <w:rFonts w:cs="Arial"/>
          <w:szCs w:val="18"/>
        </w:rPr>
        <w:t xml:space="preserve"> for personal injury, death, or property loss or damage</w:t>
      </w:r>
      <w:r w:rsidRPr="001D6D44">
        <w:rPr>
          <w:rFonts w:cs="Arial"/>
          <w:szCs w:val="18"/>
        </w:rPr>
        <w:t xml:space="preserve">, arising out of, resulting from, or attributable to the willful misconduct, negligence, error, or omission of the Contractor, its employees, Subcontractors, consultants, representatives, and agents, </w:t>
      </w:r>
      <w:r w:rsidR="004921A0" w:rsidRPr="001D6D44">
        <w:rPr>
          <w:rFonts w:cs="Arial"/>
          <w:szCs w:val="18"/>
        </w:rPr>
        <w:t xml:space="preserve">resulting from this contract, </w:t>
      </w:r>
      <w:r w:rsidRPr="001D6D44">
        <w:rPr>
          <w:rFonts w:cs="Arial"/>
          <w:szCs w:val="18"/>
        </w:rPr>
        <w:t>except to the extent such Contractor liability is attenuated by any action of the State which directly and proximately contributed to the claims.</w:t>
      </w:r>
    </w:p>
    <w:p w14:paraId="4B85914D" w14:textId="77777777" w:rsidR="00C661EC" w:rsidRPr="002B2CFA" w:rsidRDefault="00C661EC" w:rsidP="002B2CFA">
      <w:pPr>
        <w:pStyle w:val="Level3Body"/>
      </w:pPr>
    </w:p>
    <w:p w14:paraId="5E24238B" w14:textId="04FD1985" w:rsidR="00C661EC" w:rsidRPr="00A54552" w:rsidRDefault="00C661EC" w:rsidP="0095192E">
      <w:pPr>
        <w:pStyle w:val="Level3"/>
        <w:numPr>
          <w:ilvl w:val="2"/>
          <w:numId w:val="7"/>
        </w:numPr>
        <w:ind w:left="1440"/>
        <w:rPr>
          <w:rFonts w:cs="Arial"/>
          <w:b/>
          <w:szCs w:val="18"/>
        </w:rPr>
      </w:pPr>
      <w:r w:rsidRPr="00A54552">
        <w:rPr>
          <w:rFonts w:cs="Arial"/>
          <w:b/>
          <w:szCs w:val="18"/>
        </w:rPr>
        <w:t>INTELLECTUAL PROPERTY</w:t>
      </w:r>
      <w:r w:rsidR="00BD3CFF" w:rsidRPr="00A54552">
        <w:rPr>
          <w:rFonts w:cs="Arial"/>
          <w:b/>
          <w:szCs w:val="18"/>
        </w:rPr>
        <w:t xml:space="preserve"> </w:t>
      </w:r>
    </w:p>
    <w:p w14:paraId="2B746CE8" w14:textId="77777777" w:rsidR="00C661EC" w:rsidRPr="00B2259C" w:rsidRDefault="00C661EC" w:rsidP="0095192E">
      <w:pPr>
        <w:pStyle w:val="Level2Body"/>
        <w:rPr>
          <w:rFonts w:cs="Arial"/>
          <w:szCs w:val="18"/>
        </w:rPr>
      </w:pPr>
      <w:r w:rsidRPr="00C90131">
        <w:rPr>
          <w:rFonts w:cs="Arial"/>
          <w:szCs w:val="18"/>
        </w:rPr>
        <w:t xml:space="preserve">The Contractor agrees it will, at its sole cost and expense, defend, indemnify, and hold harmless the indemnified </w:t>
      </w:r>
      <w:r w:rsidRPr="00B2259C">
        <w:rPr>
          <w:rFonts w:cs="Arial"/>
          <w:szCs w:val="18"/>
        </w:rPr>
        <w:t>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2C82B8DB" w14:textId="77777777" w:rsidR="00C661EC" w:rsidRPr="001D6D44" w:rsidRDefault="00C661EC" w:rsidP="0095192E">
      <w:pPr>
        <w:pStyle w:val="Level2Body"/>
        <w:rPr>
          <w:rFonts w:cs="Arial"/>
          <w:szCs w:val="18"/>
        </w:rPr>
      </w:pPr>
    </w:p>
    <w:p w14:paraId="2DFA625B" w14:textId="77777777" w:rsidR="00C661EC" w:rsidRPr="008509D7" w:rsidRDefault="00C661EC" w:rsidP="0095192E">
      <w:pPr>
        <w:pStyle w:val="Level2Body"/>
        <w:rPr>
          <w:rFonts w:cs="Arial"/>
          <w:szCs w:val="18"/>
        </w:rPr>
      </w:pPr>
      <w:r w:rsidRPr="001D6D44">
        <w:rPr>
          <w:rFonts w:cs="Arial"/>
          <w:szCs w:val="18"/>
        </w:rPr>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rsidRPr="008509D7">
        <w:rPr>
          <w:rFonts w:cs="Arial"/>
          <w:szCs w:val="18"/>
        </w:rPr>
        <w:t>solicitation</w:t>
      </w:r>
      <w:r w:rsidRPr="008509D7">
        <w:rPr>
          <w:rFonts w:cs="Arial"/>
          <w:szCs w:val="18"/>
        </w:rPr>
        <w:t>.</w:t>
      </w:r>
    </w:p>
    <w:p w14:paraId="799C0AC2" w14:textId="77777777" w:rsidR="00C661EC" w:rsidRPr="002B2CFA" w:rsidRDefault="00C661EC" w:rsidP="002B2CFA">
      <w:pPr>
        <w:pStyle w:val="Level3Body"/>
      </w:pPr>
    </w:p>
    <w:p w14:paraId="72559C2D" w14:textId="77777777" w:rsidR="00C661EC" w:rsidRPr="00A54552" w:rsidRDefault="00C661EC" w:rsidP="0095192E">
      <w:pPr>
        <w:pStyle w:val="Level3"/>
        <w:numPr>
          <w:ilvl w:val="2"/>
          <w:numId w:val="7"/>
        </w:numPr>
        <w:ind w:left="1440"/>
        <w:rPr>
          <w:rFonts w:cs="Arial"/>
          <w:b/>
          <w:szCs w:val="18"/>
        </w:rPr>
      </w:pPr>
      <w:r w:rsidRPr="00A54552">
        <w:rPr>
          <w:rFonts w:cs="Arial"/>
          <w:b/>
          <w:szCs w:val="18"/>
        </w:rPr>
        <w:t>PERSONNEL</w:t>
      </w:r>
    </w:p>
    <w:p w14:paraId="5955532C" w14:textId="77777777" w:rsidR="00C661EC" w:rsidRPr="00B2259C" w:rsidRDefault="00C661EC" w:rsidP="0095192E">
      <w:pPr>
        <w:pStyle w:val="Level2Body"/>
        <w:rPr>
          <w:rFonts w:cs="Arial"/>
          <w:szCs w:val="18"/>
        </w:rPr>
      </w:pPr>
      <w:r w:rsidRPr="00C90131">
        <w:rPr>
          <w:rFonts w:cs="Arial"/>
          <w:szCs w:val="18"/>
        </w:rPr>
        <w:t xml:space="preserve">The Contractor shall, at its expense, indemnify and hold harmless the indemnified parties from and against any claim with respect to </w:t>
      </w:r>
      <w:r w:rsidRPr="00B2259C">
        <w:rPr>
          <w:rFonts w:cs="Arial"/>
          <w:szCs w:val="18"/>
        </w:rPr>
        <w:t>withholding taxes, worker’s compensation, employee benefits, or any other claim, demand, liability, damage, or loss of any nature relating to any of the personnel</w:t>
      </w:r>
      <w:r w:rsidR="005300E1" w:rsidRPr="00B2259C">
        <w:rPr>
          <w:rFonts w:cs="Arial"/>
          <w:szCs w:val="18"/>
        </w:rPr>
        <w:t>, including subcontractor’s and their employees,</w:t>
      </w:r>
      <w:r w:rsidRPr="00B2259C">
        <w:rPr>
          <w:rFonts w:cs="Arial"/>
          <w:szCs w:val="18"/>
        </w:rPr>
        <w:t xml:space="preserve"> provided by the Contractor.</w:t>
      </w:r>
    </w:p>
    <w:p w14:paraId="39649D52" w14:textId="77777777" w:rsidR="00C661EC" w:rsidRPr="002B2CFA" w:rsidRDefault="00C661EC" w:rsidP="002B2CFA">
      <w:pPr>
        <w:pStyle w:val="Level3Body"/>
      </w:pPr>
    </w:p>
    <w:p w14:paraId="63F42090" w14:textId="77777777" w:rsidR="00C661EC" w:rsidRPr="00A54552" w:rsidRDefault="00C661EC" w:rsidP="0095192E">
      <w:pPr>
        <w:pStyle w:val="Level3"/>
        <w:numPr>
          <w:ilvl w:val="2"/>
          <w:numId w:val="7"/>
        </w:numPr>
        <w:ind w:left="1440"/>
        <w:rPr>
          <w:rFonts w:cs="Arial"/>
          <w:b/>
          <w:szCs w:val="18"/>
        </w:rPr>
      </w:pPr>
      <w:r w:rsidRPr="00A54552">
        <w:rPr>
          <w:rFonts w:cs="Arial"/>
          <w:b/>
          <w:szCs w:val="18"/>
        </w:rPr>
        <w:t>SELF-INSURANCE</w:t>
      </w:r>
    </w:p>
    <w:p w14:paraId="279222FC" w14:textId="77777777" w:rsidR="00C661EC" w:rsidRPr="00B2259C" w:rsidRDefault="00C661EC" w:rsidP="0095192E">
      <w:pPr>
        <w:pStyle w:val="Level2Body"/>
        <w:rPr>
          <w:rFonts w:cs="Arial"/>
          <w:szCs w:val="18"/>
        </w:rPr>
      </w:pPr>
      <w:r w:rsidRPr="00C90131">
        <w:rPr>
          <w:rFonts w:cs="Arial"/>
          <w:szCs w:val="18"/>
        </w:rPr>
        <w:t>The State of Nebraska is self-insured for any loss and purchases excess insurance coverage pursuant to Neb. Rev. Stat. § 81-8,239.01 (Reissue 2008). If there is a presumed loss under the provisions of this agreement, Contractor may file a claim with the Of</w:t>
      </w:r>
      <w:r w:rsidRPr="00B2259C">
        <w:rPr>
          <w:rFonts w:cs="Arial"/>
          <w:szCs w:val="18"/>
        </w:rPr>
        <w:t>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et seq. and under any other provisions of law and accepts liability under this agreement to the extent provided by law.</w:t>
      </w:r>
    </w:p>
    <w:p w14:paraId="2C54DBE4" w14:textId="77777777" w:rsidR="00C661EC" w:rsidRPr="002B2CFA" w:rsidRDefault="00C661EC" w:rsidP="002B2CFA">
      <w:pPr>
        <w:pStyle w:val="Level3Body"/>
      </w:pPr>
    </w:p>
    <w:p w14:paraId="4E847219" w14:textId="77777777" w:rsidR="00C661EC" w:rsidRPr="00A54552" w:rsidRDefault="00C661EC" w:rsidP="0095192E">
      <w:pPr>
        <w:pStyle w:val="Level3"/>
        <w:numPr>
          <w:ilvl w:val="2"/>
          <w:numId w:val="7"/>
        </w:numPr>
        <w:ind w:left="1440"/>
        <w:rPr>
          <w:rFonts w:cs="Arial"/>
          <w:b/>
          <w:szCs w:val="18"/>
        </w:rPr>
      </w:pPr>
      <w:r w:rsidRPr="00A54552">
        <w:rPr>
          <w:rFonts w:cs="Arial"/>
          <w:b/>
          <w:szCs w:val="18"/>
        </w:rPr>
        <w:t>ALL REMEDIES AT LAW</w:t>
      </w:r>
    </w:p>
    <w:p w14:paraId="4A1A12BB" w14:textId="77777777" w:rsidR="00C661EC" w:rsidRPr="0095192E" w:rsidRDefault="00C661EC" w:rsidP="0095192E">
      <w:pPr>
        <w:pStyle w:val="Level2Body"/>
        <w:rPr>
          <w:rFonts w:cs="Arial"/>
          <w:szCs w:val="18"/>
        </w:rPr>
      </w:pPr>
      <w:r w:rsidRPr="00061959">
        <w:rPr>
          <w:rFonts w:cs="Arial"/>
          <w:szCs w:val="18"/>
        </w:rPr>
        <w:t xml:space="preserve">Nothing in this agreement shall be construed as an indemnification by one </w:t>
      </w:r>
      <w:r w:rsidR="00020A4A" w:rsidRPr="00B15DFB">
        <w:rPr>
          <w:rFonts w:cs="Arial"/>
          <w:szCs w:val="18"/>
        </w:rPr>
        <w:t>P</w:t>
      </w:r>
      <w:r w:rsidRPr="00B15DFB">
        <w:rPr>
          <w:rFonts w:cs="Arial"/>
          <w:szCs w:val="18"/>
        </w:rPr>
        <w:t xml:space="preserve">arty of the other for liabilities of a </w:t>
      </w:r>
      <w:r w:rsidR="00020A4A" w:rsidRPr="00642E48">
        <w:rPr>
          <w:rFonts w:cs="Arial"/>
          <w:szCs w:val="18"/>
        </w:rPr>
        <w:t>P</w:t>
      </w:r>
      <w:r w:rsidRPr="0095192E">
        <w:rPr>
          <w:rFonts w:cs="Arial"/>
          <w:szCs w:val="18"/>
        </w:rPr>
        <w:t xml:space="preserve">arty or third parties for property loss or damage or death or personal injury arising out of and during the performance of this </w:t>
      </w:r>
      <w:r w:rsidR="00BD3CFF" w:rsidRPr="0095192E">
        <w:rPr>
          <w:rFonts w:cs="Arial"/>
          <w:szCs w:val="18"/>
        </w:rPr>
        <w:t>contract</w:t>
      </w:r>
      <w:r w:rsidRPr="0095192E">
        <w:rPr>
          <w:rFonts w:cs="Arial"/>
          <w:szCs w:val="18"/>
        </w:rPr>
        <w:t xml:space="preserve">. Any liabilities or claims for property loss or damages or for death or personal injury by a </w:t>
      </w:r>
      <w:r w:rsidR="00020A4A" w:rsidRPr="0095192E">
        <w:rPr>
          <w:rFonts w:cs="Arial"/>
          <w:szCs w:val="18"/>
        </w:rPr>
        <w:t>P</w:t>
      </w:r>
      <w:r w:rsidRPr="0095192E">
        <w:rPr>
          <w:rFonts w:cs="Arial"/>
          <w:szCs w:val="18"/>
        </w:rPr>
        <w:t>arty or its agents, employees, contractors or assigns or by third persons</w:t>
      </w:r>
      <w:r w:rsidR="00BD3CFF" w:rsidRPr="0095192E">
        <w:rPr>
          <w:rFonts w:cs="Arial"/>
          <w:szCs w:val="18"/>
        </w:rPr>
        <w:t>,</w:t>
      </w:r>
      <w:r w:rsidRPr="0095192E">
        <w:rPr>
          <w:rFonts w:cs="Arial"/>
          <w:szCs w:val="18"/>
        </w:rPr>
        <w:t xml:space="preserve"> shall be determined according to applicable law.</w:t>
      </w:r>
    </w:p>
    <w:p w14:paraId="654D6E1E" w14:textId="77777777" w:rsidR="00AC172B" w:rsidRPr="002B2CFA" w:rsidRDefault="00AC172B" w:rsidP="002B2CFA">
      <w:pPr>
        <w:pStyle w:val="Level3Body"/>
      </w:pPr>
    </w:p>
    <w:p w14:paraId="66865B19" w14:textId="77777777" w:rsidR="00AC172B" w:rsidRPr="00514090" w:rsidRDefault="00AC172B" w:rsidP="0095192E">
      <w:pPr>
        <w:pStyle w:val="Level3"/>
        <w:numPr>
          <w:ilvl w:val="2"/>
          <w:numId w:val="7"/>
        </w:numPr>
        <w:ind w:left="900" w:hanging="18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4B61C4FE" w14:textId="77777777" w:rsidR="00C661EC" w:rsidRPr="002B2CFA" w:rsidRDefault="00C661EC" w:rsidP="002B2CFA">
      <w:pPr>
        <w:pStyle w:val="Level3Body"/>
      </w:pPr>
    </w:p>
    <w:p w14:paraId="00CF283B" w14:textId="77777777" w:rsidR="00C661EC" w:rsidRPr="003763B4" w:rsidRDefault="003E2151" w:rsidP="0093079B">
      <w:pPr>
        <w:pStyle w:val="Level2"/>
        <w:numPr>
          <w:ilvl w:val="1"/>
          <w:numId w:val="10"/>
        </w:numPr>
      </w:pPr>
      <w:r>
        <w:br w:type="page"/>
      </w:r>
      <w:bookmarkStart w:id="327" w:name="_Toc40885695"/>
      <w:r w:rsidR="00C661EC" w:rsidRPr="003763B4">
        <w:lastRenderedPageBreak/>
        <w:t>ATTORNEY'S FEES</w:t>
      </w:r>
      <w:bookmarkEnd w:id="327"/>
      <w:r w:rsidR="00C661EC" w:rsidRPr="003763B4">
        <w:t xml:space="preserve"> </w:t>
      </w:r>
    </w:p>
    <w:p w14:paraId="26471EC0"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BC8F50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7371E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E4D10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345E5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13E870" w14:textId="77777777" w:rsidR="00A54552" w:rsidRPr="0030470A" w:rsidRDefault="00A54552" w:rsidP="00A54552">
            <w:pPr>
              <w:pStyle w:val="Level1Body"/>
              <w:rPr>
                <w:b/>
                <w:bCs/>
              </w:rPr>
            </w:pPr>
            <w:r w:rsidRPr="0030470A">
              <w:rPr>
                <w:b/>
                <w:bCs/>
              </w:rPr>
              <w:t>NOTES/COMMENTS:</w:t>
            </w:r>
          </w:p>
        </w:tc>
      </w:tr>
      <w:tr w:rsidR="00C661EC" w:rsidRPr="003763B4" w14:paraId="4F73BB8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6DEC83" w14:textId="77777777" w:rsidR="00C661EC" w:rsidRPr="003763B4" w:rsidRDefault="00C661EC" w:rsidP="00D83826"/>
          <w:p w14:paraId="6F170992" w14:textId="77777777" w:rsidR="00C661EC" w:rsidRPr="003763B4" w:rsidRDefault="00C661EC" w:rsidP="00D83826"/>
          <w:p w14:paraId="61D717C7"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B8234F"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2F446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5FC776"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5ED2233" w14:textId="77777777" w:rsidR="00C661EC" w:rsidRPr="00514090" w:rsidRDefault="00C661EC" w:rsidP="00514090">
      <w:pPr>
        <w:pStyle w:val="Level2Body"/>
      </w:pPr>
    </w:p>
    <w:p w14:paraId="25B6DCDD" w14:textId="30B06965" w:rsidR="00B56A09"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5BB61F97" w14:textId="77777777" w:rsidR="00B56A09" w:rsidRDefault="00B56A09" w:rsidP="002B2CFA">
      <w:pPr>
        <w:pStyle w:val="Level2Body"/>
      </w:pPr>
    </w:p>
    <w:p w14:paraId="5E05FAF7" w14:textId="4A1F3697" w:rsidR="008B2116" w:rsidRPr="003763B4" w:rsidRDefault="008B2116" w:rsidP="00B56A09">
      <w:pPr>
        <w:pStyle w:val="Level2"/>
        <w:numPr>
          <w:ilvl w:val="1"/>
          <w:numId w:val="10"/>
        </w:numPr>
      </w:pPr>
      <w:bookmarkStart w:id="328" w:name="_Toc461022345"/>
      <w:bookmarkStart w:id="329" w:name="_Toc461022451"/>
      <w:bookmarkStart w:id="330" w:name="_Toc461022648"/>
      <w:bookmarkStart w:id="331" w:name="_Toc461029558"/>
      <w:bookmarkStart w:id="332" w:name="_Toc461085153"/>
      <w:bookmarkStart w:id="333" w:name="_Toc461087305"/>
      <w:bookmarkStart w:id="334" w:name="_Toc461087406"/>
      <w:bookmarkStart w:id="335" w:name="_Toc461087550"/>
      <w:bookmarkStart w:id="336" w:name="_Toc461087729"/>
      <w:bookmarkStart w:id="337" w:name="_Toc461090017"/>
      <w:bookmarkStart w:id="338" w:name="_Toc461090120"/>
      <w:bookmarkStart w:id="339" w:name="_Toc461090223"/>
      <w:bookmarkStart w:id="340" w:name="_Toc461094041"/>
      <w:bookmarkStart w:id="341" w:name="_Toc461094143"/>
      <w:bookmarkStart w:id="342" w:name="_Toc461094245"/>
      <w:bookmarkStart w:id="343" w:name="_Toc461094348"/>
      <w:bookmarkStart w:id="344" w:name="_Toc461094459"/>
      <w:bookmarkStart w:id="345" w:name="_Toc464199451"/>
      <w:bookmarkStart w:id="346" w:name="_Toc464199553"/>
      <w:bookmarkStart w:id="347" w:name="_Toc464204905"/>
      <w:bookmarkStart w:id="348" w:name="_Toc464205042"/>
      <w:bookmarkStart w:id="349" w:name="_Toc464205147"/>
      <w:bookmarkStart w:id="350" w:name="_Toc464552523"/>
      <w:bookmarkStart w:id="351" w:name="_Toc464552737"/>
      <w:bookmarkStart w:id="352" w:name="_Toc464552843"/>
      <w:bookmarkStart w:id="353" w:name="_Toc464552950"/>
      <w:bookmarkStart w:id="354" w:name="_Toc39756715"/>
      <w:bookmarkStart w:id="355" w:name="_Toc39756814"/>
      <w:bookmarkStart w:id="356" w:name="_Toc40885696"/>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3763B4">
        <w:t>ASSIGNMENT</w:t>
      </w:r>
      <w:r w:rsidR="0016379C">
        <w:t>, SALE, OR MERGER</w:t>
      </w:r>
      <w:bookmarkEnd w:id="356"/>
      <w:r w:rsidRPr="003763B4">
        <w:t xml:space="preserve"> </w:t>
      </w:r>
    </w:p>
    <w:p w14:paraId="2679CB85"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D2E334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81757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8479B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3E951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EA2F88" w14:textId="77777777" w:rsidR="00A54552" w:rsidRPr="0030470A" w:rsidRDefault="00A54552" w:rsidP="00A54552">
            <w:pPr>
              <w:pStyle w:val="Level1Body"/>
              <w:rPr>
                <w:b/>
                <w:bCs/>
              </w:rPr>
            </w:pPr>
            <w:r w:rsidRPr="0030470A">
              <w:rPr>
                <w:b/>
                <w:bCs/>
              </w:rPr>
              <w:t>NOTES/COMMENTS:</w:t>
            </w:r>
          </w:p>
        </w:tc>
      </w:tr>
      <w:tr w:rsidR="008B2116" w:rsidRPr="003763B4" w14:paraId="6B394CA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71DE1F" w14:textId="77777777" w:rsidR="008B2116" w:rsidRPr="003763B4" w:rsidRDefault="008B2116" w:rsidP="00D83826">
            <w:pPr>
              <w:keepNext/>
              <w:keepLines/>
            </w:pPr>
          </w:p>
          <w:p w14:paraId="1B630F00" w14:textId="77777777" w:rsidR="008B2116" w:rsidRPr="003763B4" w:rsidRDefault="008B2116" w:rsidP="00D83826">
            <w:pPr>
              <w:keepNext/>
              <w:keepLines/>
            </w:pPr>
          </w:p>
          <w:p w14:paraId="42432E45"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652DA8B"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96D94A"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1AE112"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03F5A39" w14:textId="77777777" w:rsidR="008B2116" w:rsidRPr="003763B4" w:rsidRDefault="008B2116" w:rsidP="008B2116">
      <w:pPr>
        <w:pStyle w:val="Level2Body"/>
        <w:rPr>
          <w:rFonts w:cs="Arial"/>
          <w:szCs w:val="18"/>
        </w:rPr>
      </w:pPr>
    </w:p>
    <w:p w14:paraId="6974FA5F"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47B5FB28" w14:textId="77777777" w:rsidR="0016379C" w:rsidRDefault="0016379C" w:rsidP="008B2116">
      <w:pPr>
        <w:pStyle w:val="Level2Body"/>
        <w:rPr>
          <w:rFonts w:cs="Arial"/>
          <w:szCs w:val="18"/>
        </w:rPr>
      </w:pPr>
    </w:p>
    <w:p w14:paraId="2B7115E8" w14:textId="339FFB2C" w:rsidR="008B2116"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1B738733" w14:textId="77777777" w:rsidR="00B56A09" w:rsidRPr="003763B4" w:rsidRDefault="00B56A09" w:rsidP="008B2116">
      <w:pPr>
        <w:pStyle w:val="Level2Body"/>
        <w:rPr>
          <w:rFonts w:cs="Arial"/>
          <w:szCs w:val="18"/>
        </w:rPr>
      </w:pPr>
    </w:p>
    <w:p w14:paraId="5041B840" w14:textId="17356784" w:rsidR="00725AB1" w:rsidRPr="003763B4" w:rsidRDefault="00725AB1" w:rsidP="0093079B">
      <w:pPr>
        <w:pStyle w:val="Level2"/>
        <w:numPr>
          <w:ilvl w:val="1"/>
          <w:numId w:val="10"/>
        </w:numPr>
      </w:pPr>
      <w:bookmarkStart w:id="357" w:name="_Toc39756717"/>
      <w:bookmarkStart w:id="358" w:name="_Toc39756816"/>
      <w:bookmarkStart w:id="359" w:name="_Toc40885697"/>
      <w:bookmarkEnd w:id="357"/>
      <w:bookmarkEnd w:id="358"/>
      <w:r>
        <w:t>CONTRACTING WITH OTHER</w:t>
      </w:r>
      <w:r w:rsidR="00FC24CD">
        <w:t xml:space="preserve"> NEBRASKA</w:t>
      </w:r>
      <w:r>
        <w:t xml:space="preserve"> </w:t>
      </w:r>
      <w:r w:rsidRPr="003763B4">
        <w:t>POLITICAL SUB-DIVISIONS</w:t>
      </w:r>
      <w:r w:rsidR="00110370">
        <w:t xml:space="preserve"> OF THE STATE OR ANOTHER STATE</w:t>
      </w:r>
      <w:bookmarkEnd w:id="359"/>
    </w:p>
    <w:p w14:paraId="04465FCC"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5C5B3F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5C1D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7A3FC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EE8E7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DD2449" w14:textId="77777777" w:rsidR="00A54552" w:rsidRPr="0030470A" w:rsidRDefault="00A54552" w:rsidP="00A54552">
            <w:pPr>
              <w:pStyle w:val="Level1Body"/>
              <w:rPr>
                <w:b/>
                <w:bCs/>
              </w:rPr>
            </w:pPr>
            <w:r w:rsidRPr="0030470A">
              <w:rPr>
                <w:b/>
                <w:bCs/>
              </w:rPr>
              <w:t>NOTES/COMMENTS:</w:t>
            </w:r>
          </w:p>
        </w:tc>
      </w:tr>
      <w:tr w:rsidR="00725AB1" w:rsidRPr="003763B4" w14:paraId="6D0086C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954A4B" w14:textId="77777777" w:rsidR="00725AB1" w:rsidRPr="003763B4" w:rsidRDefault="00725AB1" w:rsidP="00D83826"/>
          <w:p w14:paraId="764FF0FD" w14:textId="77777777" w:rsidR="00725AB1" w:rsidRPr="003763B4" w:rsidRDefault="00725AB1" w:rsidP="00D83826"/>
          <w:p w14:paraId="73DD20A1"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39B11C"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4C32F3"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4B5B76"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483F29A7" w14:textId="77777777" w:rsidR="00725AB1" w:rsidRPr="00514090" w:rsidRDefault="00725AB1" w:rsidP="00514090">
      <w:pPr>
        <w:pStyle w:val="Level2Body"/>
      </w:pPr>
    </w:p>
    <w:p w14:paraId="3A2DCFB3"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0A85CC50" w14:textId="77777777" w:rsidR="00110370" w:rsidRDefault="00110370" w:rsidP="00514090">
      <w:pPr>
        <w:pStyle w:val="Level2Body"/>
      </w:pPr>
    </w:p>
    <w:p w14:paraId="49FBDB13"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5E1042B7" w14:textId="77777777" w:rsidR="00110370" w:rsidRPr="002B2CFA" w:rsidRDefault="00110370" w:rsidP="00514090">
      <w:pPr>
        <w:pStyle w:val="Level2Body"/>
      </w:pPr>
    </w:p>
    <w:p w14:paraId="30DC4604" w14:textId="734256AB" w:rsidR="00115767" w:rsidRDefault="00115767">
      <w:pPr>
        <w:jc w:val="left"/>
        <w:rPr>
          <w:color w:val="000000"/>
          <w:sz w:val="18"/>
          <w:szCs w:val="24"/>
        </w:rPr>
      </w:pPr>
      <w:r>
        <w:br w:type="page"/>
      </w:r>
    </w:p>
    <w:p w14:paraId="0D76D1A3" w14:textId="77777777" w:rsidR="008B2116" w:rsidRPr="003763B4" w:rsidRDefault="008B2116" w:rsidP="0093079B">
      <w:pPr>
        <w:pStyle w:val="Level2"/>
        <w:numPr>
          <w:ilvl w:val="1"/>
          <w:numId w:val="10"/>
        </w:numPr>
      </w:pPr>
      <w:bookmarkStart w:id="360" w:name="_Toc461021171"/>
      <w:bookmarkStart w:id="361" w:name="_Toc461021274"/>
      <w:bookmarkStart w:id="362" w:name="_Toc461021376"/>
      <w:bookmarkStart w:id="363" w:name="_Toc461021477"/>
      <w:bookmarkStart w:id="364" w:name="_Toc461021576"/>
      <w:bookmarkStart w:id="365" w:name="_Toc461021675"/>
      <w:bookmarkStart w:id="366" w:name="_Toc461022032"/>
      <w:bookmarkStart w:id="367" w:name="_Toc461022139"/>
      <w:bookmarkStart w:id="368" w:name="_Toc461022245"/>
      <w:bookmarkStart w:id="369" w:name="_Toc461022352"/>
      <w:bookmarkStart w:id="370" w:name="_Toc461022458"/>
      <w:bookmarkStart w:id="371" w:name="_Toc461022555"/>
      <w:bookmarkStart w:id="372" w:name="_Toc461022655"/>
      <w:bookmarkStart w:id="373" w:name="_Toc461029565"/>
      <w:bookmarkStart w:id="374" w:name="_Toc461085159"/>
      <w:bookmarkStart w:id="375" w:name="_Toc461087311"/>
      <w:bookmarkStart w:id="376" w:name="_Toc461087412"/>
      <w:bookmarkStart w:id="377" w:name="_Toc461087556"/>
      <w:bookmarkStart w:id="378" w:name="_Toc461087735"/>
      <w:bookmarkStart w:id="379" w:name="_Toc461090023"/>
      <w:bookmarkStart w:id="380" w:name="_Toc461090126"/>
      <w:bookmarkStart w:id="381" w:name="_Toc461090229"/>
      <w:bookmarkStart w:id="382" w:name="_Toc461094047"/>
      <w:bookmarkStart w:id="383" w:name="_Toc461094149"/>
      <w:bookmarkStart w:id="384" w:name="_Toc461094251"/>
      <w:bookmarkStart w:id="385" w:name="_Toc461094354"/>
      <w:bookmarkStart w:id="386" w:name="_Toc461094465"/>
      <w:bookmarkStart w:id="387" w:name="_Toc464199457"/>
      <w:bookmarkStart w:id="388" w:name="_Toc464199559"/>
      <w:bookmarkStart w:id="389" w:name="_Toc464204911"/>
      <w:bookmarkStart w:id="390" w:name="_Toc464205048"/>
      <w:bookmarkStart w:id="391" w:name="_Toc464205153"/>
      <w:bookmarkStart w:id="392" w:name="_Toc464552529"/>
      <w:bookmarkStart w:id="393" w:name="_Toc464552743"/>
      <w:bookmarkStart w:id="394" w:name="_Toc464552849"/>
      <w:bookmarkStart w:id="395" w:name="_Toc464552956"/>
      <w:bookmarkStart w:id="396" w:name="_Toc40885698"/>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3763B4">
        <w:lastRenderedPageBreak/>
        <w:t>FORCE MAJEURE</w:t>
      </w:r>
      <w:bookmarkEnd w:id="396"/>
      <w:r w:rsidRPr="003763B4">
        <w:t xml:space="preserve"> </w:t>
      </w:r>
    </w:p>
    <w:p w14:paraId="225506F3"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787D80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F85C9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05BFA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9795C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5AFC25" w14:textId="77777777" w:rsidR="00A54552" w:rsidRPr="0030470A" w:rsidRDefault="00A54552" w:rsidP="00A54552">
            <w:pPr>
              <w:pStyle w:val="Level1Body"/>
              <w:rPr>
                <w:b/>
                <w:bCs/>
              </w:rPr>
            </w:pPr>
            <w:r w:rsidRPr="0030470A">
              <w:rPr>
                <w:b/>
                <w:bCs/>
              </w:rPr>
              <w:t>NOTES/COMMENTS:</w:t>
            </w:r>
          </w:p>
        </w:tc>
      </w:tr>
      <w:tr w:rsidR="008B2116" w:rsidRPr="003763B4" w14:paraId="0476610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777469" w14:textId="77777777" w:rsidR="008B2116" w:rsidRPr="003763B4" w:rsidRDefault="008B2116" w:rsidP="00D83826"/>
          <w:p w14:paraId="3EB9C141" w14:textId="77777777" w:rsidR="008B2116" w:rsidRPr="003763B4" w:rsidRDefault="008B2116" w:rsidP="00D83826"/>
          <w:p w14:paraId="77379DAC"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A8BF21"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B92158"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40E3F7"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4C746151" w14:textId="77777777" w:rsidR="008B2116" w:rsidRPr="003763B4" w:rsidRDefault="008B2116" w:rsidP="008B2116">
      <w:pPr>
        <w:pStyle w:val="Level2Body"/>
        <w:rPr>
          <w:rFonts w:cs="Arial"/>
          <w:szCs w:val="18"/>
        </w:rPr>
      </w:pPr>
    </w:p>
    <w:p w14:paraId="27C6473B"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7CA75E00" w14:textId="77777777" w:rsidR="008B2116" w:rsidRPr="003763B4" w:rsidRDefault="008B2116" w:rsidP="008B2116">
      <w:pPr>
        <w:pStyle w:val="Level2Body"/>
        <w:rPr>
          <w:rFonts w:cs="Arial"/>
          <w:szCs w:val="18"/>
        </w:rPr>
      </w:pPr>
    </w:p>
    <w:p w14:paraId="3BCE0F5A" w14:textId="77777777" w:rsidR="008B2116" w:rsidRPr="003763B4" w:rsidRDefault="008B2116" w:rsidP="0093079B">
      <w:pPr>
        <w:pStyle w:val="Level2"/>
        <w:numPr>
          <w:ilvl w:val="1"/>
          <w:numId w:val="10"/>
        </w:numPr>
      </w:pPr>
      <w:bookmarkStart w:id="397" w:name="_Toc40885699"/>
      <w:r w:rsidRPr="003763B4">
        <w:t>CONFIDENTIALITY</w:t>
      </w:r>
      <w:bookmarkEnd w:id="397"/>
      <w:r w:rsidRPr="003763B4">
        <w:t xml:space="preserve"> </w:t>
      </w:r>
    </w:p>
    <w:p w14:paraId="6B2FB228"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AF3A6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D286C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89E0B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7E33C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944F33" w14:textId="77777777" w:rsidR="00A54552" w:rsidRPr="0030470A" w:rsidRDefault="00A54552" w:rsidP="00A54552">
            <w:pPr>
              <w:pStyle w:val="Level1Body"/>
              <w:rPr>
                <w:b/>
                <w:bCs/>
              </w:rPr>
            </w:pPr>
            <w:r w:rsidRPr="0030470A">
              <w:rPr>
                <w:b/>
                <w:bCs/>
              </w:rPr>
              <w:t>NOTES/COMMENTS:</w:t>
            </w:r>
          </w:p>
        </w:tc>
      </w:tr>
      <w:tr w:rsidR="008B2116" w:rsidRPr="003763B4" w14:paraId="45F3F7D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61852C" w14:textId="77777777" w:rsidR="008B2116" w:rsidRPr="003763B4" w:rsidRDefault="008B2116" w:rsidP="00D83826">
            <w:pPr>
              <w:keepNext/>
              <w:keepLines/>
            </w:pPr>
          </w:p>
          <w:p w14:paraId="2F3EC273" w14:textId="77777777" w:rsidR="008B2116" w:rsidRPr="003763B4" w:rsidRDefault="008B2116" w:rsidP="00D83826">
            <w:pPr>
              <w:keepNext/>
              <w:keepLines/>
            </w:pPr>
          </w:p>
          <w:p w14:paraId="15B68AF9"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FE3A17"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20750B5"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B00D1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B76BE14" w14:textId="77777777" w:rsidR="008B2116" w:rsidRPr="001D380A" w:rsidRDefault="008B2116" w:rsidP="001D380A">
      <w:pPr>
        <w:pStyle w:val="Level2Body"/>
      </w:pPr>
    </w:p>
    <w:p w14:paraId="5566E519"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676FD622" w14:textId="77777777" w:rsidR="008B2116" w:rsidRPr="001D380A" w:rsidRDefault="008B2116" w:rsidP="001D380A">
      <w:pPr>
        <w:pStyle w:val="Level2Body"/>
      </w:pPr>
    </w:p>
    <w:p w14:paraId="4876BF53"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0E96BF5A" w14:textId="77777777" w:rsidR="00FC24CD" w:rsidRPr="001D380A" w:rsidRDefault="00FC24CD" w:rsidP="001D380A">
      <w:pPr>
        <w:pStyle w:val="Level2Body"/>
      </w:pPr>
    </w:p>
    <w:p w14:paraId="48379E43" w14:textId="77777777" w:rsidR="008B2116" w:rsidRPr="003763B4" w:rsidRDefault="008B2116" w:rsidP="0093079B">
      <w:pPr>
        <w:pStyle w:val="Level2"/>
        <w:numPr>
          <w:ilvl w:val="1"/>
          <w:numId w:val="10"/>
        </w:numPr>
      </w:pPr>
      <w:bookmarkStart w:id="398" w:name="_Toc403738689"/>
      <w:bookmarkStart w:id="399" w:name="_Toc40885700"/>
      <w:r w:rsidRPr="003763B4">
        <w:t>OFFICE OF PUBLIC COUNSEL</w:t>
      </w:r>
      <w:bookmarkEnd w:id="398"/>
      <w:r w:rsidR="00CD76F2">
        <w:t xml:space="preserve"> (Statutory)</w:t>
      </w:r>
      <w:bookmarkEnd w:id="399"/>
      <w:r w:rsidR="00CD76F2">
        <w:t xml:space="preserve"> </w:t>
      </w:r>
    </w:p>
    <w:p w14:paraId="18BF3D85"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7BA7CE3C" w14:textId="77777777" w:rsidR="008B2116" w:rsidRPr="002B2CFA" w:rsidRDefault="008B2116" w:rsidP="002B2CFA">
      <w:pPr>
        <w:pStyle w:val="Level2Body"/>
      </w:pPr>
    </w:p>
    <w:p w14:paraId="6F9FD977" w14:textId="77777777" w:rsidR="008B2116" w:rsidRPr="003763B4" w:rsidRDefault="008B2116" w:rsidP="0093079B">
      <w:pPr>
        <w:pStyle w:val="Level2"/>
        <w:numPr>
          <w:ilvl w:val="1"/>
          <w:numId w:val="10"/>
        </w:numPr>
      </w:pPr>
      <w:bookmarkStart w:id="400" w:name="_Toc403738690"/>
      <w:bookmarkStart w:id="401" w:name="_Toc40885701"/>
      <w:r w:rsidRPr="003763B4">
        <w:t>LONG-TERM CARE OMBUDSMAN</w:t>
      </w:r>
      <w:bookmarkEnd w:id="400"/>
      <w:r w:rsidR="00CD76F2">
        <w:t xml:space="preserve"> (Statutory)</w:t>
      </w:r>
      <w:bookmarkEnd w:id="401"/>
      <w:r w:rsidR="00FC24CD">
        <w:t xml:space="preserve"> </w:t>
      </w:r>
    </w:p>
    <w:p w14:paraId="6266AC3B" w14:textId="77777777"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17EA32F8" w14:textId="77777777" w:rsidR="00C661EC" w:rsidRPr="002B2CFA" w:rsidRDefault="00C661EC" w:rsidP="002B2CFA">
      <w:pPr>
        <w:pStyle w:val="Level2Body"/>
      </w:pPr>
    </w:p>
    <w:p w14:paraId="0EB21E47" w14:textId="77777777" w:rsidR="008B2116" w:rsidRPr="003763B4" w:rsidRDefault="008B2116" w:rsidP="0093079B">
      <w:pPr>
        <w:pStyle w:val="Level2"/>
        <w:numPr>
          <w:ilvl w:val="1"/>
          <w:numId w:val="10"/>
        </w:numPr>
      </w:pPr>
      <w:bookmarkStart w:id="402" w:name="_Toc40885702"/>
      <w:r w:rsidRPr="003763B4">
        <w:t>EARLY TERMINATION</w:t>
      </w:r>
      <w:bookmarkEnd w:id="402"/>
      <w:r w:rsidRPr="003763B4">
        <w:t xml:space="preserve"> </w:t>
      </w:r>
    </w:p>
    <w:p w14:paraId="62403686"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5C5D44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789D6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3A5EE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5723B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15FD3" w14:textId="77777777" w:rsidR="00A54552" w:rsidRPr="0030470A" w:rsidRDefault="00A54552" w:rsidP="00A54552">
            <w:pPr>
              <w:pStyle w:val="Level1Body"/>
              <w:rPr>
                <w:b/>
                <w:bCs/>
              </w:rPr>
            </w:pPr>
            <w:r w:rsidRPr="0030470A">
              <w:rPr>
                <w:b/>
                <w:bCs/>
              </w:rPr>
              <w:t>NOTES/COMMENTS:</w:t>
            </w:r>
          </w:p>
        </w:tc>
      </w:tr>
      <w:tr w:rsidR="008B2116" w:rsidRPr="003763B4" w14:paraId="2A05811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6E8616" w14:textId="77777777" w:rsidR="008B2116" w:rsidRPr="003763B4" w:rsidRDefault="008B2116" w:rsidP="00D83826">
            <w:pPr>
              <w:keepNext/>
              <w:keepLines/>
            </w:pPr>
          </w:p>
          <w:p w14:paraId="081AB3FE" w14:textId="77777777" w:rsidR="008B2116" w:rsidRPr="003763B4" w:rsidRDefault="008B2116" w:rsidP="00D83826">
            <w:pPr>
              <w:keepNext/>
              <w:keepLines/>
            </w:pPr>
          </w:p>
          <w:p w14:paraId="0377BB05"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4E6015"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C8DCBC"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C8E4F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035E98B" w14:textId="77777777" w:rsidR="008B2116" w:rsidRPr="003763B4" w:rsidRDefault="008B2116" w:rsidP="00D83826">
      <w:pPr>
        <w:pStyle w:val="Level2Body"/>
        <w:keepNext/>
        <w:keepLines/>
        <w:rPr>
          <w:rFonts w:cs="Arial"/>
          <w:szCs w:val="18"/>
        </w:rPr>
      </w:pPr>
    </w:p>
    <w:p w14:paraId="1F4D52B3" w14:textId="77777777" w:rsidR="008B2116" w:rsidRDefault="008B2116" w:rsidP="00514090">
      <w:pPr>
        <w:pStyle w:val="Level2Body"/>
      </w:pPr>
      <w:r w:rsidRPr="003763B4">
        <w:t>The contract may be terminated as follows:</w:t>
      </w:r>
    </w:p>
    <w:p w14:paraId="746A6D03" w14:textId="77777777" w:rsidR="00DD20FF" w:rsidRPr="003763B4" w:rsidRDefault="00DD20FF" w:rsidP="00514090">
      <w:pPr>
        <w:pStyle w:val="Level2Body"/>
      </w:pPr>
    </w:p>
    <w:p w14:paraId="31E4F554" w14:textId="77777777" w:rsidR="008B2116" w:rsidRPr="00474ADE" w:rsidRDefault="008B2116" w:rsidP="00F61C04">
      <w:pPr>
        <w:pStyle w:val="Level3"/>
        <w:numPr>
          <w:ilvl w:val="2"/>
          <w:numId w:val="53"/>
        </w:numPr>
        <w:rPr>
          <w:rFonts w:cs="Arial"/>
          <w:szCs w:val="18"/>
        </w:rPr>
      </w:pPr>
      <w:r w:rsidRPr="00474ADE">
        <w:rPr>
          <w:rFonts w:cs="Arial"/>
          <w:szCs w:val="18"/>
        </w:rPr>
        <w:lastRenderedPageBreak/>
        <w:t>The State and the Contractor, by mutual written agreement, may terminate the contract at any time.</w:t>
      </w:r>
    </w:p>
    <w:p w14:paraId="37A462AB" w14:textId="77777777" w:rsidR="00110370" w:rsidRPr="003763B4" w:rsidRDefault="00110370" w:rsidP="002A248A">
      <w:pPr>
        <w:pStyle w:val="Level3Body"/>
      </w:pPr>
    </w:p>
    <w:p w14:paraId="386A1B14" w14:textId="77777777" w:rsidR="008B2116" w:rsidRDefault="008B2116" w:rsidP="00F61C04">
      <w:pPr>
        <w:pStyle w:val="Level3"/>
        <w:numPr>
          <w:ilvl w:val="2"/>
          <w:numId w:val="52"/>
        </w:numPr>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599DA9C0" w14:textId="77777777" w:rsidR="00110370" w:rsidRPr="00474ADE" w:rsidRDefault="00110370" w:rsidP="007E7965">
      <w:pPr>
        <w:pStyle w:val="Level3"/>
        <w:numPr>
          <w:ilvl w:val="0"/>
          <w:numId w:val="0"/>
        </w:numPr>
        <w:ind w:left="1620"/>
        <w:rPr>
          <w:rFonts w:cs="Arial"/>
          <w:szCs w:val="18"/>
        </w:rPr>
      </w:pPr>
    </w:p>
    <w:p w14:paraId="108622A3" w14:textId="77777777" w:rsidR="008B2116" w:rsidRDefault="008B2116" w:rsidP="0095192E">
      <w:pPr>
        <w:pStyle w:val="Level3"/>
        <w:numPr>
          <w:ilvl w:val="2"/>
          <w:numId w:val="89"/>
        </w:numPr>
      </w:pPr>
      <w:r w:rsidRPr="003763B4">
        <w:t>The State may terminate the contract immediately for the following reasons:</w:t>
      </w:r>
    </w:p>
    <w:p w14:paraId="04EB92AC" w14:textId="77777777" w:rsidR="00DD20FF" w:rsidRPr="003763B4" w:rsidRDefault="00DD20FF" w:rsidP="00DD20FF">
      <w:pPr>
        <w:pStyle w:val="Level3Body"/>
      </w:pPr>
    </w:p>
    <w:p w14:paraId="5C668096" w14:textId="77777777" w:rsidR="008B2116" w:rsidRPr="003763B4" w:rsidRDefault="008B2116" w:rsidP="0095192E">
      <w:pPr>
        <w:pStyle w:val="Level4"/>
        <w:numPr>
          <w:ilvl w:val="3"/>
          <w:numId w:val="89"/>
        </w:numPr>
        <w:rPr>
          <w:rFonts w:cs="Arial"/>
          <w:szCs w:val="18"/>
        </w:rPr>
      </w:pPr>
      <w:r w:rsidRPr="003763B4">
        <w:rPr>
          <w:rFonts w:cs="Arial"/>
          <w:szCs w:val="18"/>
        </w:rPr>
        <w:t>if directed to do so by statute;</w:t>
      </w:r>
    </w:p>
    <w:p w14:paraId="635FEBDB" w14:textId="77777777" w:rsidR="008B2116" w:rsidRPr="003763B4" w:rsidRDefault="008B2116" w:rsidP="0095192E">
      <w:pPr>
        <w:pStyle w:val="Level4"/>
        <w:numPr>
          <w:ilvl w:val="3"/>
          <w:numId w:val="89"/>
        </w:numPr>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71E829F1" w14:textId="77777777" w:rsidR="008B2116" w:rsidRPr="003763B4" w:rsidRDefault="008B2116" w:rsidP="0095192E">
      <w:pPr>
        <w:pStyle w:val="Level4"/>
        <w:numPr>
          <w:ilvl w:val="3"/>
          <w:numId w:val="89"/>
        </w:numPr>
        <w:rPr>
          <w:rFonts w:cs="Arial"/>
          <w:szCs w:val="18"/>
        </w:rPr>
      </w:pPr>
      <w:r w:rsidRPr="003763B4">
        <w:rPr>
          <w:rFonts w:cs="Arial"/>
          <w:szCs w:val="18"/>
        </w:rPr>
        <w:t>a trustee or receiver of the Contractor or of any substantial part of the Contractor’s assets has been appointed by a court;</w:t>
      </w:r>
    </w:p>
    <w:p w14:paraId="729DE647" w14:textId="77777777" w:rsidR="008B2116" w:rsidRPr="003763B4" w:rsidRDefault="008B2116" w:rsidP="0095192E">
      <w:pPr>
        <w:pStyle w:val="Level4"/>
        <w:numPr>
          <w:ilvl w:val="3"/>
          <w:numId w:val="89"/>
        </w:numPr>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2E982901" w14:textId="77777777" w:rsidR="008B2116" w:rsidRPr="003763B4" w:rsidRDefault="008B2116" w:rsidP="0095192E">
      <w:pPr>
        <w:pStyle w:val="Level4"/>
        <w:numPr>
          <w:ilvl w:val="3"/>
          <w:numId w:val="89"/>
        </w:numPr>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1E69E4E8" w14:textId="77777777" w:rsidR="008B2116" w:rsidRPr="003763B4" w:rsidRDefault="008B2116" w:rsidP="0095192E">
      <w:pPr>
        <w:pStyle w:val="Level4"/>
        <w:numPr>
          <w:ilvl w:val="3"/>
          <w:numId w:val="89"/>
        </w:numPr>
        <w:rPr>
          <w:rFonts w:cs="Arial"/>
          <w:szCs w:val="18"/>
        </w:rPr>
      </w:pPr>
      <w:r w:rsidRPr="003763B4">
        <w:rPr>
          <w:rFonts w:cs="Arial"/>
          <w:szCs w:val="18"/>
        </w:rPr>
        <w:t>a voluntary petition has been filed by the Contractor under any of the chapters of Title 11 of the United States Code;</w:t>
      </w:r>
    </w:p>
    <w:p w14:paraId="5F7F4E14" w14:textId="77777777" w:rsidR="008B2116" w:rsidRPr="003763B4" w:rsidRDefault="008B2116" w:rsidP="0095192E">
      <w:pPr>
        <w:pStyle w:val="Level4"/>
        <w:numPr>
          <w:ilvl w:val="3"/>
          <w:numId w:val="89"/>
        </w:numPr>
        <w:rPr>
          <w:rFonts w:cs="Arial"/>
          <w:szCs w:val="18"/>
        </w:rPr>
      </w:pPr>
      <w:r w:rsidRPr="003763B4">
        <w:rPr>
          <w:rFonts w:cs="Arial"/>
          <w:szCs w:val="18"/>
        </w:rPr>
        <w:t>Contractor intentionally discloses confidential information;</w:t>
      </w:r>
    </w:p>
    <w:p w14:paraId="31E33F24" w14:textId="77777777" w:rsidR="008B2116" w:rsidRDefault="008B2116" w:rsidP="0095192E">
      <w:pPr>
        <w:pStyle w:val="Level4"/>
        <w:numPr>
          <w:ilvl w:val="3"/>
          <w:numId w:val="89"/>
        </w:numPr>
        <w:rPr>
          <w:rFonts w:cs="Arial"/>
          <w:szCs w:val="18"/>
        </w:rPr>
      </w:pPr>
      <w:r w:rsidRPr="003763B4">
        <w:rPr>
          <w:rFonts w:cs="Arial"/>
          <w:szCs w:val="18"/>
        </w:rPr>
        <w:t>Contractor has or announces it will discontinue support of the deliverable</w:t>
      </w:r>
      <w:r w:rsidR="00036703">
        <w:rPr>
          <w:rFonts w:cs="Arial"/>
          <w:szCs w:val="18"/>
        </w:rPr>
        <w:t>; and,</w:t>
      </w:r>
    </w:p>
    <w:p w14:paraId="75FA14CD" w14:textId="77777777" w:rsidR="00036703" w:rsidRPr="003763B4" w:rsidRDefault="00036703" w:rsidP="0095192E">
      <w:pPr>
        <w:pStyle w:val="Level4"/>
        <w:numPr>
          <w:ilvl w:val="3"/>
          <w:numId w:val="89"/>
        </w:numPr>
        <w:rPr>
          <w:rFonts w:cs="Arial"/>
          <w:szCs w:val="18"/>
        </w:rPr>
      </w:pPr>
      <w:r>
        <w:rPr>
          <w:rFonts w:cs="Arial"/>
          <w:szCs w:val="18"/>
        </w:rPr>
        <w:t>I</w:t>
      </w:r>
      <w:r w:rsidRPr="003763B4">
        <w:rPr>
          <w:rFonts w:cs="Arial"/>
          <w:szCs w:val="18"/>
        </w:rPr>
        <w:t>n the event funding is no longer available</w:t>
      </w:r>
      <w:r>
        <w:rPr>
          <w:rFonts w:cs="Arial"/>
          <w:szCs w:val="18"/>
        </w:rPr>
        <w:t>.</w:t>
      </w:r>
    </w:p>
    <w:p w14:paraId="15FCFCAE" w14:textId="77777777" w:rsidR="00AE045B" w:rsidRDefault="00AE045B" w:rsidP="00D83826">
      <w:pPr>
        <w:pStyle w:val="Level2Body"/>
      </w:pPr>
    </w:p>
    <w:p w14:paraId="25764A99" w14:textId="77777777" w:rsidR="00D00AD0" w:rsidRPr="003763B4" w:rsidRDefault="00D00AD0" w:rsidP="00B56A09">
      <w:pPr>
        <w:pStyle w:val="Level2"/>
        <w:numPr>
          <w:ilvl w:val="1"/>
          <w:numId w:val="10"/>
        </w:numPr>
      </w:pPr>
      <w:bookmarkStart w:id="403" w:name="_Toc40885703"/>
      <w:r>
        <w:t>CONTRACT CLOSEOUT</w:t>
      </w:r>
      <w:bookmarkEnd w:id="403"/>
    </w:p>
    <w:p w14:paraId="46188994"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03F0AC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62BCD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F4832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57C48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1B880C" w14:textId="77777777" w:rsidR="00A54552" w:rsidRPr="0030470A" w:rsidRDefault="00A54552" w:rsidP="00A54552">
            <w:pPr>
              <w:pStyle w:val="Level1Body"/>
              <w:rPr>
                <w:b/>
                <w:bCs/>
              </w:rPr>
            </w:pPr>
            <w:r w:rsidRPr="0030470A">
              <w:rPr>
                <w:b/>
                <w:bCs/>
              </w:rPr>
              <w:t>NOTES/COMMENTS:</w:t>
            </w:r>
          </w:p>
        </w:tc>
      </w:tr>
      <w:tr w:rsidR="00D00AD0" w:rsidRPr="003763B4" w14:paraId="5C2D022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8C5226" w14:textId="77777777" w:rsidR="00D00AD0" w:rsidRPr="003763B4" w:rsidRDefault="00D00AD0" w:rsidP="00D83826"/>
          <w:p w14:paraId="1B3852F3" w14:textId="77777777" w:rsidR="00D00AD0" w:rsidRPr="003763B4" w:rsidRDefault="00D00AD0" w:rsidP="00D83826"/>
          <w:p w14:paraId="5AD2F145"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7EB85C"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738886"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495420"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5B76FCC" w14:textId="77777777" w:rsidR="00AE045B" w:rsidRDefault="00AE045B" w:rsidP="00D83826">
      <w:pPr>
        <w:pStyle w:val="Level2Body"/>
      </w:pPr>
    </w:p>
    <w:p w14:paraId="2948CDB6"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69088878" w14:textId="77777777" w:rsidR="00F01CFC" w:rsidRDefault="00F01CFC" w:rsidP="00D83826">
      <w:pPr>
        <w:pStyle w:val="Level2Body"/>
      </w:pPr>
    </w:p>
    <w:p w14:paraId="07685D22" w14:textId="77777777" w:rsidR="00F01CFC" w:rsidRPr="00474ADE" w:rsidRDefault="00705E0B" w:rsidP="00F61C04">
      <w:pPr>
        <w:pStyle w:val="Level3"/>
        <w:numPr>
          <w:ilvl w:val="2"/>
          <w:numId w:val="54"/>
        </w:numPr>
        <w:rPr>
          <w:rFonts w:cs="Arial"/>
          <w:szCs w:val="18"/>
        </w:rPr>
      </w:pPr>
      <w:r w:rsidRPr="00474ADE">
        <w:rPr>
          <w:rFonts w:cs="Arial"/>
          <w:szCs w:val="18"/>
        </w:rPr>
        <w:t>T</w:t>
      </w:r>
      <w:r w:rsidR="00F01CFC" w:rsidRPr="00474ADE">
        <w:rPr>
          <w:rFonts w:cs="Arial"/>
          <w:szCs w:val="18"/>
        </w:rPr>
        <w:t xml:space="preserve">ransfer all </w:t>
      </w:r>
      <w:r w:rsidRPr="00474ADE">
        <w:rPr>
          <w:rFonts w:cs="Arial"/>
          <w:szCs w:val="18"/>
        </w:rPr>
        <w:t xml:space="preserve">completed or partially completed </w:t>
      </w:r>
      <w:r w:rsidR="00F01CFC" w:rsidRPr="00474ADE">
        <w:rPr>
          <w:rFonts w:cs="Arial"/>
          <w:szCs w:val="18"/>
        </w:rPr>
        <w:t>deliverables</w:t>
      </w:r>
      <w:r w:rsidRPr="00474ADE">
        <w:rPr>
          <w:rFonts w:cs="Arial"/>
          <w:szCs w:val="18"/>
        </w:rPr>
        <w:t xml:space="preserve"> </w:t>
      </w:r>
      <w:r w:rsidR="00F01CFC" w:rsidRPr="00474ADE">
        <w:rPr>
          <w:rFonts w:cs="Arial"/>
          <w:szCs w:val="18"/>
        </w:rPr>
        <w:t>to the State;</w:t>
      </w:r>
    </w:p>
    <w:p w14:paraId="49C9864A" w14:textId="77777777" w:rsidR="00F01CFC" w:rsidRPr="001D380A" w:rsidRDefault="00F01CFC" w:rsidP="00F61C04">
      <w:pPr>
        <w:pStyle w:val="Level3"/>
        <w:numPr>
          <w:ilvl w:val="2"/>
          <w:numId w:val="54"/>
        </w:numPr>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5331B3C7" w14:textId="77777777" w:rsidR="00F01CFC" w:rsidRPr="001D380A" w:rsidRDefault="00F01CFC" w:rsidP="00F61C04">
      <w:pPr>
        <w:pStyle w:val="Level3"/>
        <w:numPr>
          <w:ilvl w:val="2"/>
          <w:numId w:val="54"/>
        </w:numPr>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34CAAC8A" w14:textId="77777777" w:rsidR="00F01CFC" w:rsidRPr="001D380A" w:rsidRDefault="00F01CFC" w:rsidP="00F61C04">
      <w:pPr>
        <w:pStyle w:val="Level3"/>
        <w:numPr>
          <w:ilvl w:val="2"/>
          <w:numId w:val="54"/>
        </w:numPr>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5E49FC67" w14:textId="77777777" w:rsidR="00F01CFC" w:rsidRPr="001D380A" w:rsidRDefault="00705E0B" w:rsidP="00F61C04">
      <w:pPr>
        <w:pStyle w:val="Level3"/>
        <w:numPr>
          <w:ilvl w:val="2"/>
          <w:numId w:val="54"/>
        </w:numPr>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5764E631" w14:textId="77777777" w:rsidR="00776920" w:rsidRPr="001D380A" w:rsidRDefault="00776920" w:rsidP="00F61C04">
      <w:pPr>
        <w:pStyle w:val="Level3"/>
        <w:numPr>
          <w:ilvl w:val="2"/>
          <w:numId w:val="54"/>
        </w:numPr>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54DFB96B" w14:textId="77777777" w:rsidR="003D2CE0" w:rsidRPr="001D380A" w:rsidRDefault="003D2CE0" w:rsidP="00F61C04">
      <w:pPr>
        <w:pStyle w:val="Level3"/>
        <w:numPr>
          <w:ilvl w:val="2"/>
          <w:numId w:val="54"/>
        </w:numPr>
        <w:rPr>
          <w:rFonts w:cs="Arial"/>
          <w:szCs w:val="18"/>
        </w:rPr>
      </w:pPr>
      <w:r w:rsidRPr="001D380A">
        <w:rPr>
          <w:rFonts w:cs="Arial"/>
          <w:szCs w:val="18"/>
        </w:rPr>
        <w:t>Return all data in a mutually acceptable format and manner.</w:t>
      </w:r>
    </w:p>
    <w:p w14:paraId="25D932FC" w14:textId="77777777" w:rsidR="00D00AD0" w:rsidRDefault="00D00AD0" w:rsidP="00D83826">
      <w:pPr>
        <w:pStyle w:val="Level2Body"/>
      </w:pPr>
    </w:p>
    <w:p w14:paraId="1885C3B8"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5EB218F9" w14:textId="77777777" w:rsidR="00705E0B" w:rsidRPr="003763B4" w:rsidRDefault="008642CD" w:rsidP="00D83826">
      <w:pPr>
        <w:pStyle w:val="Level2Body"/>
      </w:pPr>
      <w:r>
        <w:br w:type="page"/>
      </w:r>
    </w:p>
    <w:p w14:paraId="7174EBF6" w14:textId="77777777" w:rsidR="008B2116" w:rsidRPr="00D00AD0" w:rsidRDefault="008B2116" w:rsidP="0095192E">
      <w:pPr>
        <w:pStyle w:val="Level1"/>
        <w:keepNext/>
        <w:keepLines/>
        <w:numPr>
          <w:ilvl w:val="0"/>
          <w:numId w:val="96"/>
        </w:numPr>
        <w:rPr>
          <w:rFonts w:cs="Arial"/>
          <w:szCs w:val="18"/>
        </w:rPr>
      </w:pPr>
      <w:bookmarkStart w:id="404" w:name="_Toc461029571"/>
      <w:bookmarkStart w:id="405" w:name="_Toc461085165"/>
      <w:bookmarkStart w:id="406" w:name="_Toc461087317"/>
      <w:bookmarkStart w:id="407" w:name="_Toc461087418"/>
      <w:bookmarkStart w:id="408" w:name="_Toc461087562"/>
      <w:bookmarkStart w:id="409" w:name="_Toc461087741"/>
      <w:bookmarkStart w:id="410" w:name="_Toc461090029"/>
      <w:bookmarkStart w:id="411" w:name="_Toc461090132"/>
      <w:bookmarkStart w:id="412" w:name="_Toc461090235"/>
      <w:bookmarkStart w:id="413" w:name="_Toc461094053"/>
      <w:bookmarkStart w:id="414" w:name="_Toc461094155"/>
      <w:bookmarkStart w:id="415" w:name="_Toc461094257"/>
      <w:bookmarkStart w:id="416" w:name="_Toc461094360"/>
      <w:bookmarkStart w:id="417" w:name="_Toc461094471"/>
      <w:bookmarkStart w:id="418" w:name="_Toc464199463"/>
      <w:bookmarkStart w:id="419" w:name="_Toc464199565"/>
      <w:bookmarkStart w:id="420" w:name="_Toc464204918"/>
      <w:bookmarkStart w:id="421" w:name="_Toc464205055"/>
      <w:bookmarkStart w:id="422" w:name="_Toc464205160"/>
      <w:bookmarkStart w:id="423" w:name="_Toc464552536"/>
      <w:bookmarkStart w:id="424" w:name="_Toc464552750"/>
      <w:bookmarkStart w:id="425" w:name="_Toc464552856"/>
      <w:bookmarkStart w:id="426" w:name="_Toc464552963"/>
      <w:bookmarkStart w:id="427" w:name="_Toc40885704"/>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lastRenderedPageBreak/>
        <w:t xml:space="preserve">CONTRACTOR </w:t>
      </w:r>
      <w:r w:rsidR="00D00AD0">
        <w:t>DUTIES</w:t>
      </w:r>
      <w:bookmarkEnd w:id="427"/>
    </w:p>
    <w:p w14:paraId="2D8D1E9A" w14:textId="77777777" w:rsidR="00595F99" w:rsidRPr="003763B4" w:rsidRDefault="00595F99" w:rsidP="00D83826">
      <w:pPr>
        <w:pStyle w:val="Level1Body"/>
        <w:keepNext/>
        <w:keepLines/>
      </w:pPr>
    </w:p>
    <w:p w14:paraId="19DBB285" w14:textId="77777777" w:rsidR="00D00AD0" w:rsidRPr="003763B4" w:rsidRDefault="00D00AD0" w:rsidP="00F61C04">
      <w:pPr>
        <w:pStyle w:val="Level2"/>
        <w:numPr>
          <w:ilvl w:val="1"/>
          <w:numId w:val="36"/>
        </w:numPr>
      </w:pPr>
      <w:bookmarkStart w:id="428" w:name="_Toc40885705"/>
      <w:bookmarkStart w:id="429" w:name="_Toc122765341"/>
      <w:r w:rsidRPr="003763B4">
        <w:t>INDEPENDENT CONTRACTOR</w:t>
      </w:r>
      <w:r w:rsidR="00776920">
        <w:t xml:space="preserve"> / OBLIGATIONS</w:t>
      </w:r>
      <w:bookmarkEnd w:id="428"/>
    </w:p>
    <w:p w14:paraId="1C5C511D"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9CDC24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A0933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3D4C7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AC8CF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A897A1" w14:textId="77777777" w:rsidR="00A54552" w:rsidRPr="0030470A" w:rsidRDefault="00A54552" w:rsidP="00A54552">
            <w:pPr>
              <w:pStyle w:val="Level1Body"/>
              <w:rPr>
                <w:b/>
                <w:bCs/>
              </w:rPr>
            </w:pPr>
            <w:r w:rsidRPr="0030470A">
              <w:rPr>
                <w:b/>
                <w:bCs/>
              </w:rPr>
              <w:t>NOTES/COMMENTS:</w:t>
            </w:r>
          </w:p>
        </w:tc>
      </w:tr>
      <w:tr w:rsidR="00D00AD0" w:rsidRPr="003763B4" w14:paraId="511A06D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A3AA0A" w14:textId="77777777" w:rsidR="00D00AD0" w:rsidRPr="003763B4" w:rsidRDefault="00D00AD0" w:rsidP="00D83826">
            <w:pPr>
              <w:keepNext/>
              <w:keepLines/>
            </w:pPr>
          </w:p>
          <w:p w14:paraId="62BEFF99" w14:textId="77777777" w:rsidR="00D00AD0" w:rsidRPr="003763B4" w:rsidRDefault="00D00AD0" w:rsidP="00D83826">
            <w:pPr>
              <w:keepNext/>
              <w:keepLines/>
            </w:pPr>
          </w:p>
          <w:p w14:paraId="546072BD"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1E948E"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35C18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4E7638"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E84CD9A" w14:textId="77777777" w:rsidR="00D00AD0" w:rsidRPr="001D380A" w:rsidRDefault="00D00AD0" w:rsidP="001D380A">
      <w:pPr>
        <w:pStyle w:val="Level2Body"/>
      </w:pPr>
    </w:p>
    <w:p w14:paraId="77D07DEF"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47C36BC" w14:textId="77777777" w:rsidR="009B02E6" w:rsidRPr="001D380A" w:rsidRDefault="009B02E6" w:rsidP="001D380A">
      <w:pPr>
        <w:pStyle w:val="Level2Body"/>
      </w:pPr>
    </w:p>
    <w:p w14:paraId="7C4C75FA"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1C56F40E" w14:textId="77777777" w:rsidR="009B02E6" w:rsidRPr="001D380A" w:rsidRDefault="009B02E6" w:rsidP="001D380A">
      <w:pPr>
        <w:pStyle w:val="Level2Body"/>
      </w:pPr>
    </w:p>
    <w:p w14:paraId="4EDD76DB"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21258B20" w14:textId="77777777" w:rsidR="00D00AD0" w:rsidRPr="001D380A" w:rsidRDefault="00D00AD0" w:rsidP="001D380A">
      <w:pPr>
        <w:pStyle w:val="Level2Body"/>
      </w:pPr>
    </w:p>
    <w:p w14:paraId="3856FCC1"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7C2B3F71" w14:textId="77777777" w:rsidR="005300E1" w:rsidRPr="001D380A" w:rsidRDefault="005300E1" w:rsidP="001D380A">
      <w:pPr>
        <w:pStyle w:val="Level2Body"/>
      </w:pPr>
    </w:p>
    <w:p w14:paraId="222DCF42"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5274DE88" w14:textId="77777777" w:rsidR="009B02E6" w:rsidRPr="001D380A" w:rsidRDefault="009B02E6" w:rsidP="001D380A">
      <w:pPr>
        <w:pStyle w:val="Level2Body"/>
      </w:pPr>
    </w:p>
    <w:p w14:paraId="6889F327"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0F4200A7" w14:textId="77777777" w:rsidR="009B02E6" w:rsidRPr="001D380A" w:rsidRDefault="009B02E6" w:rsidP="001D380A">
      <w:pPr>
        <w:pStyle w:val="Level2Body"/>
      </w:pPr>
    </w:p>
    <w:p w14:paraId="721FC634" w14:textId="77777777" w:rsidR="009B02E6" w:rsidRPr="001D380A" w:rsidRDefault="00A423B7" w:rsidP="0095192E">
      <w:pPr>
        <w:pStyle w:val="Level3"/>
        <w:numPr>
          <w:ilvl w:val="2"/>
          <w:numId w:val="90"/>
        </w:numPr>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4803BA4B" w14:textId="77777777" w:rsidR="009B02E6" w:rsidRPr="001D380A" w:rsidRDefault="00A423B7" w:rsidP="0095192E">
      <w:pPr>
        <w:pStyle w:val="Level3"/>
        <w:numPr>
          <w:ilvl w:val="2"/>
          <w:numId w:val="90"/>
        </w:numPr>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520E9D65" w14:textId="77777777" w:rsidR="009B02E6" w:rsidRPr="001D380A" w:rsidRDefault="00A423B7" w:rsidP="0095192E">
      <w:pPr>
        <w:pStyle w:val="Level3"/>
        <w:numPr>
          <w:ilvl w:val="2"/>
          <w:numId w:val="90"/>
        </w:numPr>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15B916D7" w14:textId="77777777" w:rsidR="009B02E6" w:rsidRPr="001D380A" w:rsidRDefault="00A423B7" w:rsidP="0095192E">
      <w:pPr>
        <w:pStyle w:val="Level3"/>
        <w:numPr>
          <w:ilvl w:val="2"/>
          <w:numId w:val="90"/>
        </w:numPr>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78AE0633" w14:textId="77777777" w:rsidR="00A96866" w:rsidRPr="001D380A" w:rsidRDefault="00A423B7" w:rsidP="0095192E">
      <w:pPr>
        <w:pStyle w:val="Level3"/>
        <w:numPr>
          <w:ilvl w:val="2"/>
          <w:numId w:val="90"/>
        </w:numPr>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4730D966" w14:textId="77777777" w:rsidR="00A96866" w:rsidRPr="001D380A" w:rsidRDefault="00D00AD0" w:rsidP="0095192E">
      <w:pPr>
        <w:pStyle w:val="Level3"/>
        <w:numPr>
          <w:ilvl w:val="2"/>
          <w:numId w:val="90"/>
        </w:numPr>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3810F619" w14:textId="77777777" w:rsidR="00D00AD0" w:rsidRPr="001D380A" w:rsidRDefault="00D00AD0" w:rsidP="001D380A">
      <w:pPr>
        <w:pStyle w:val="Level2Body"/>
      </w:pPr>
    </w:p>
    <w:p w14:paraId="7DBDE0F7"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786C534C" w14:textId="77777777" w:rsidR="00E0228D" w:rsidRPr="001D380A" w:rsidRDefault="00E0228D" w:rsidP="001D380A">
      <w:pPr>
        <w:pStyle w:val="Level2Body"/>
      </w:pPr>
    </w:p>
    <w:p w14:paraId="6EC47647"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01FA82C0" w14:textId="77777777" w:rsidR="00FC6595" w:rsidRPr="001D380A" w:rsidRDefault="00FC6595" w:rsidP="001D380A">
      <w:pPr>
        <w:pStyle w:val="Level2Body"/>
      </w:pPr>
    </w:p>
    <w:p w14:paraId="0276A418"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1C81E3DF" w14:textId="77777777" w:rsidR="00D00AD0" w:rsidRPr="001D380A" w:rsidRDefault="00D00AD0" w:rsidP="001D380A">
      <w:pPr>
        <w:pStyle w:val="Level2Body"/>
      </w:pPr>
    </w:p>
    <w:p w14:paraId="3E0FA07F"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788D0D10" w14:textId="77777777" w:rsidR="001D380A" w:rsidRPr="001D380A" w:rsidRDefault="001D380A" w:rsidP="001D380A">
      <w:pPr>
        <w:pStyle w:val="Level2Body"/>
      </w:pPr>
    </w:p>
    <w:p w14:paraId="563B125A" w14:textId="77777777" w:rsidR="00D00AD0" w:rsidRPr="001D380A" w:rsidRDefault="00D00AD0" w:rsidP="001D380A">
      <w:pPr>
        <w:pStyle w:val="Level2Body"/>
      </w:pPr>
    </w:p>
    <w:p w14:paraId="333BE422" w14:textId="77777777" w:rsidR="00D00AD0" w:rsidRPr="003763B4" w:rsidRDefault="00D00AD0" w:rsidP="00F61C04">
      <w:pPr>
        <w:pStyle w:val="Level2"/>
        <w:numPr>
          <w:ilvl w:val="1"/>
          <w:numId w:val="36"/>
        </w:numPr>
      </w:pPr>
      <w:bookmarkStart w:id="430" w:name="_Toc40885706"/>
      <w:r w:rsidRPr="003763B4">
        <w:lastRenderedPageBreak/>
        <w:t>EMPLOYEE WORK ELIGIBILITY STATUS</w:t>
      </w:r>
      <w:bookmarkEnd w:id="430"/>
    </w:p>
    <w:p w14:paraId="1BABB33C"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2C4D3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07D83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FDB00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561F4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F9FB59" w14:textId="77777777" w:rsidR="00A54552" w:rsidRPr="0030470A" w:rsidRDefault="00A54552" w:rsidP="00A54552">
            <w:pPr>
              <w:pStyle w:val="Level1Body"/>
              <w:rPr>
                <w:b/>
                <w:bCs/>
              </w:rPr>
            </w:pPr>
            <w:r w:rsidRPr="0030470A">
              <w:rPr>
                <w:b/>
                <w:bCs/>
              </w:rPr>
              <w:t>NOTES/COMMENTS:</w:t>
            </w:r>
          </w:p>
        </w:tc>
      </w:tr>
      <w:tr w:rsidR="00D00AD0" w:rsidRPr="003763B4" w14:paraId="4A5DA73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09A0BB2"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0BF7CA9"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1E46CD"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8ECD0F"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5E3EE7A" w14:textId="77777777" w:rsidR="00D00AD0" w:rsidRPr="001D380A" w:rsidRDefault="00D00AD0" w:rsidP="001D380A">
      <w:pPr>
        <w:pStyle w:val="Level2Body"/>
      </w:pPr>
    </w:p>
    <w:p w14:paraId="14407279"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07744F9F" w14:textId="77777777" w:rsidR="00D00AD0" w:rsidRPr="001D380A" w:rsidRDefault="00D00AD0" w:rsidP="001D380A">
      <w:pPr>
        <w:pStyle w:val="Level2Body"/>
      </w:pPr>
    </w:p>
    <w:p w14:paraId="141F3B11" w14:textId="77777777" w:rsidR="00D00AD0" w:rsidRPr="001D380A" w:rsidRDefault="00D00AD0" w:rsidP="001D380A">
      <w:pPr>
        <w:pStyle w:val="Level2Body"/>
      </w:pPr>
      <w:r w:rsidRPr="001D380A">
        <w:t>If the Contractor is an individual or sole proprietorship, the following applies:</w:t>
      </w:r>
    </w:p>
    <w:p w14:paraId="0D29A66A" w14:textId="77777777" w:rsidR="00D00AD0" w:rsidRPr="001D380A" w:rsidRDefault="00D00AD0" w:rsidP="001D380A">
      <w:pPr>
        <w:pStyle w:val="Level2Body"/>
      </w:pPr>
    </w:p>
    <w:p w14:paraId="11E1DC92" w14:textId="77777777" w:rsidR="00D00AD0" w:rsidRPr="00474ADE" w:rsidRDefault="00D00AD0" w:rsidP="0095192E">
      <w:pPr>
        <w:pStyle w:val="Level3"/>
        <w:numPr>
          <w:ilvl w:val="2"/>
          <w:numId w:val="92"/>
        </w:numPr>
        <w:tabs>
          <w:tab w:val="clear" w:pos="900"/>
          <w:tab w:val="num" w:pos="1440"/>
        </w:tabs>
        <w:ind w:left="1440"/>
        <w:rPr>
          <w:rFonts w:cs="Arial"/>
          <w:szCs w:val="18"/>
        </w:rPr>
      </w:pPr>
      <w:r w:rsidRPr="00474ADE">
        <w:rPr>
          <w:rFonts w:cs="Arial"/>
          <w:szCs w:val="18"/>
        </w:rPr>
        <w:t xml:space="preserve">The Contractor must complete the United States Citizenship Attestation Form, available on the Department of Administrative Services website at </w:t>
      </w:r>
      <w:hyperlink r:id="rId30" w:history="1">
        <w:r w:rsidR="001A2C41" w:rsidRPr="00C90131">
          <w:rPr>
            <w:rStyle w:val="Hyperlink"/>
            <w:sz w:val="18"/>
          </w:rPr>
          <w:t>http://das.nebraska.gov/materiel/purchasing.html</w:t>
        </w:r>
      </w:hyperlink>
      <w:r w:rsidRPr="00474ADE">
        <w:rPr>
          <w:rFonts w:cs="Arial"/>
          <w:szCs w:val="18"/>
        </w:rPr>
        <w:t xml:space="preserve"> </w:t>
      </w:r>
    </w:p>
    <w:p w14:paraId="054AA690" w14:textId="77777777" w:rsidR="00D00AD0" w:rsidRPr="001D380A" w:rsidRDefault="00D00AD0" w:rsidP="0095192E">
      <w:pPr>
        <w:pStyle w:val="Level3"/>
        <w:numPr>
          <w:ilvl w:val="2"/>
          <w:numId w:val="92"/>
        </w:numPr>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29C689E7" w14:textId="77777777" w:rsidR="00D00AD0" w:rsidRPr="00B2259C" w:rsidRDefault="00D00AD0" w:rsidP="0095192E">
      <w:pPr>
        <w:pStyle w:val="Level3"/>
        <w:numPr>
          <w:ilvl w:val="2"/>
          <w:numId w:val="92"/>
        </w:numPr>
        <w:tabs>
          <w:tab w:val="clear" w:pos="900"/>
          <w:tab w:val="num" w:pos="1440"/>
        </w:tabs>
        <w:ind w:left="1440"/>
        <w:rPr>
          <w:rFonts w:cs="Arial"/>
          <w:szCs w:val="18"/>
        </w:rPr>
      </w:pPr>
      <w:r w:rsidRPr="00C90131">
        <w:rPr>
          <w:rFonts w:cs="Arial"/>
          <w:szCs w:val="18"/>
        </w:rPr>
        <w:t>If the Contractor indicates on such attestation form that he or she is a qualified alien, the Contractor agrees to provide the US Citizenship and Immigration Services documentation required to verify the Contractor’s lawful presence in the United States us</w:t>
      </w:r>
      <w:r w:rsidRPr="00B2259C">
        <w:rPr>
          <w:rFonts w:cs="Arial"/>
          <w:szCs w:val="18"/>
        </w:rPr>
        <w:t xml:space="preserve">ing the Systematic Alien Verification for Entitlements (SAVE) Program. </w:t>
      </w:r>
    </w:p>
    <w:p w14:paraId="1D04BC91" w14:textId="77777777" w:rsidR="00D00AD0" w:rsidRPr="001D380A" w:rsidRDefault="00D00AD0" w:rsidP="0095192E">
      <w:pPr>
        <w:pStyle w:val="Level3"/>
        <w:numPr>
          <w:ilvl w:val="2"/>
          <w:numId w:val="92"/>
        </w:numPr>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59C2C5B0" w14:textId="77777777" w:rsidR="00D00AD0" w:rsidRDefault="00D00AD0" w:rsidP="00D83826">
      <w:pPr>
        <w:pStyle w:val="Level2Body"/>
      </w:pPr>
    </w:p>
    <w:p w14:paraId="2026E7ED" w14:textId="77777777" w:rsidR="00CE5CB4" w:rsidRPr="003763B4" w:rsidRDefault="007036B3" w:rsidP="00F61C04">
      <w:pPr>
        <w:pStyle w:val="Level2"/>
        <w:numPr>
          <w:ilvl w:val="1"/>
          <w:numId w:val="36"/>
        </w:numPr>
      </w:pPr>
      <w:bookmarkStart w:id="431" w:name="_Toc40885707"/>
      <w:r w:rsidRPr="003763B4">
        <w:t>COMPLIANCE WITH CIVIL RIGHTS LAWS AND EQUAL OPPORTUNITY EMPLOYMEN</w:t>
      </w:r>
      <w:bookmarkEnd w:id="429"/>
      <w:r w:rsidRPr="003763B4">
        <w:t>T / NOND</w:t>
      </w:r>
      <w:r w:rsidR="003174B2" w:rsidRPr="003763B4">
        <w:t>I</w:t>
      </w:r>
      <w:r w:rsidRPr="003763B4">
        <w:t xml:space="preserve">SCRIMINATION </w:t>
      </w:r>
      <w:r w:rsidR="00CD76F2">
        <w:t>(Statutory)</w:t>
      </w:r>
      <w:bookmarkEnd w:id="431"/>
    </w:p>
    <w:p w14:paraId="0F9C33A9"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76769596" w14:textId="77777777" w:rsidR="00761444" w:rsidRPr="002B2CFA" w:rsidRDefault="00761444" w:rsidP="002B2CFA">
      <w:pPr>
        <w:pStyle w:val="Level2Body"/>
      </w:pPr>
    </w:p>
    <w:p w14:paraId="3E55885D" w14:textId="77777777" w:rsidR="00761444" w:rsidRPr="003763B4" w:rsidRDefault="00761444" w:rsidP="00F61C04">
      <w:pPr>
        <w:pStyle w:val="Level2"/>
        <w:numPr>
          <w:ilvl w:val="1"/>
          <w:numId w:val="36"/>
        </w:numPr>
      </w:pPr>
      <w:bookmarkStart w:id="432" w:name="_Toc40885708"/>
      <w:r w:rsidRPr="003763B4">
        <w:t>COOPERATION WITH OTHER CONTRACTORS</w:t>
      </w:r>
      <w:bookmarkEnd w:id="432"/>
      <w:r w:rsidRPr="003763B4">
        <w:t xml:space="preserve"> </w:t>
      </w:r>
    </w:p>
    <w:p w14:paraId="725D2EC6"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7ECE19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D85DB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8FEBA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504C1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841A2D" w14:textId="77777777" w:rsidR="00A54552" w:rsidRPr="0030470A" w:rsidRDefault="00A54552" w:rsidP="00A54552">
            <w:pPr>
              <w:pStyle w:val="Level1Body"/>
              <w:rPr>
                <w:b/>
                <w:bCs/>
              </w:rPr>
            </w:pPr>
            <w:r w:rsidRPr="0030470A">
              <w:rPr>
                <w:b/>
                <w:bCs/>
              </w:rPr>
              <w:t>NOTES/COMMENTS:</w:t>
            </w:r>
          </w:p>
        </w:tc>
      </w:tr>
      <w:tr w:rsidR="00761444" w:rsidRPr="003763B4" w14:paraId="7356B70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96AB35" w14:textId="77777777" w:rsidR="00761444" w:rsidRPr="003763B4" w:rsidRDefault="00761444" w:rsidP="00D83826">
            <w:pPr>
              <w:keepNext/>
              <w:keepLines/>
            </w:pPr>
          </w:p>
          <w:p w14:paraId="5032CBD2" w14:textId="77777777" w:rsidR="00761444" w:rsidRPr="003763B4" w:rsidRDefault="00761444" w:rsidP="00D83826">
            <w:pPr>
              <w:keepNext/>
              <w:keepLines/>
            </w:pPr>
          </w:p>
          <w:p w14:paraId="47C220A3"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D6AF5E3"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67FC2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413338"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0B82630" w14:textId="77777777" w:rsidR="00761444" w:rsidRPr="003763B4" w:rsidRDefault="00761444" w:rsidP="00761444">
      <w:pPr>
        <w:pStyle w:val="Level2Body"/>
        <w:rPr>
          <w:rFonts w:cs="Arial"/>
          <w:szCs w:val="18"/>
        </w:rPr>
      </w:pPr>
    </w:p>
    <w:p w14:paraId="139DE485"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2B547711" w14:textId="77777777" w:rsidR="006E0ECE" w:rsidRPr="003763B4" w:rsidRDefault="006E0ECE" w:rsidP="0028666A">
      <w:pPr>
        <w:pStyle w:val="Level2Body"/>
        <w:rPr>
          <w:rFonts w:cs="Arial"/>
          <w:szCs w:val="18"/>
        </w:rPr>
      </w:pPr>
    </w:p>
    <w:p w14:paraId="62689C38" w14:textId="77777777" w:rsidR="00B23409" w:rsidRPr="00323E7D" w:rsidRDefault="00B23409" w:rsidP="00F61C04">
      <w:pPr>
        <w:pStyle w:val="Level2"/>
        <w:numPr>
          <w:ilvl w:val="1"/>
          <w:numId w:val="36"/>
        </w:numPr>
      </w:pPr>
      <w:bookmarkStart w:id="433" w:name="_Toc40885709"/>
      <w:r w:rsidRPr="00323E7D">
        <w:t>DISCOUNTS</w:t>
      </w:r>
      <w:bookmarkEnd w:id="433"/>
    </w:p>
    <w:p w14:paraId="623DF066" w14:textId="77777777" w:rsidR="00B23409" w:rsidRPr="006D7D5F"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7D3C7402" w14:textId="77777777" w:rsidR="00B23409" w:rsidRPr="006D7D5F" w:rsidRDefault="00B23409" w:rsidP="00B23409">
      <w:pPr>
        <w:pStyle w:val="Level2Body"/>
      </w:pPr>
    </w:p>
    <w:p w14:paraId="133B73B4" w14:textId="77777777" w:rsidR="00B23409" w:rsidRPr="00323E7D" w:rsidRDefault="00B23409" w:rsidP="00F61C04">
      <w:pPr>
        <w:pStyle w:val="Level2"/>
        <w:numPr>
          <w:ilvl w:val="1"/>
          <w:numId w:val="36"/>
        </w:numPr>
      </w:pPr>
      <w:bookmarkStart w:id="434" w:name="_Toc40885710"/>
      <w:r w:rsidRPr="00323E7D">
        <w:lastRenderedPageBreak/>
        <w:t>PRICE</w:t>
      </w:r>
      <w:r>
        <w:t>S</w:t>
      </w:r>
      <w:bookmarkEnd w:id="434"/>
    </w:p>
    <w:p w14:paraId="299F3BB2" w14:textId="77777777" w:rsidR="00B23409" w:rsidRDefault="00B23409" w:rsidP="00B23409">
      <w:pPr>
        <w:pStyle w:val="Level2Body"/>
        <w:rPr>
          <w:szCs w:val="18"/>
          <w:highlight w:val="green"/>
        </w:rPr>
      </w:pPr>
    </w:p>
    <w:p w14:paraId="5CC1F7E6" w14:textId="77777777" w:rsidR="00B23409" w:rsidRDefault="00B23409" w:rsidP="00B23409">
      <w:pPr>
        <w:pStyle w:val="Level2Body"/>
        <w:rPr>
          <w:szCs w:val="18"/>
          <w:highlight w:val="green"/>
        </w:rPr>
      </w:pPr>
      <w:r w:rsidRPr="003763B4">
        <w:t xml:space="preserve">Prices quoted shall be net, including transportation and delivery charges fully prepaid by the </w:t>
      </w:r>
      <w:r w:rsidR="005065E4">
        <w:t>contractor</w:t>
      </w:r>
      <w:r w:rsidRPr="003763B4">
        <w:t xml:space="preserve">, F.O.B. destination named in the </w:t>
      </w:r>
      <w:r w:rsidR="00C74728">
        <w:t>solicitation</w:t>
      </w:r>
      <w:r w:rsidRPr="003763B4">
        <w:t>.  No additional charges will be allowed for packing, packages, or partial delivery costs.  When an arithmetic error has been made in the extended total, the unit price will govern.</w:t>
      </w:r>
    </w:p>
    <w:p w14:paraId="18502366" w14:textId="77777777" w:rsidR="00B23409" w:rsidRDefault="00B23409" w:rsidP="00B23409">
      <w:pPr>
        <w:pStyle w:val="Level2Body"/>
        <w:rPr>
          <w:szCs w:val="18"/>
          <w:highlight w:val="green"/>
        </w:rPr>
      </w:pPr>
    </w:p>
    <w:p w14:paraId="412F8FD3" w14:textId="16F470A3" w:rsidR="00B23409" w:rsidRDefault="00B23409" w:rsidP="00B23409">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14:paraId="58AD5683" w14:textId="77777777" w:rsidR="00B23409" w:rsidRDefault="00B23409" w:rsidP="00B23409">
      <w:pPr>
        <w:pStyle w:val="Level2Body"/>
        <w:rPr>
          <w:szCs w:val="18"/>
          <w:highlight w:val="green"/>
        </w:rPr>
      </w:pPr>
    </w:p>
    <w:p w14:paraId="66772829" w14:textId="77777777" w:rsidR="00F40919" w:rsidRPr="005B0D32" w:rsidRDefault="00B23409" w:rsidP="005B0D3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044CA77B" w14:textId="77777777" w:rsidR="00634459" w:rsidRPr="005B0D32" w:rsidRDefault="00634459" w:rsidP="005B0D32">
      <w:pPr>
        <w:pStyle w:val="Level2Body"/>
        <w:rPr>
          <w:b/>
          <w:bCs/>
        </w:rPr>
      </w:pPr>
    </w:p>
    <w:p w14:paraId="0BC1D375" w14:textId="77777777" w:rsidR="00634459" w:rsidRPr="005B0D32" w:rsidRDefault="00634459" w:rsidP="005B0D32">
      <w:pPr>
        <w:pStyle w:val="Level2Body"/>
        <w:rPr>
          <w:b/>
          <w:bCs/>
        </w:rPr>
      </w:pPr>
      <w:r w:rsidRPr="005B0D32">
        <w:rPr>
          <w:b/>
          <w:bCs/>
        </w:rPr>
        <w:t>The State will be given full proportionate benefit of any decreases for the term of the contract.</w:t>
      </w:r>
    </w:p>
    <w:p w14:paraId="25D9E4B4" w14:textId="77777777" w:rsidR="00D27312" w:rsidRPr="005B0D32" w:rsidRDefault="00D27312" w:rsidP="005B0D32">
      <w:pPr>
        <w:pStyle w:val="Level2Body"/>
        <w:rPr>
          <w:b/>
          <w:bCs/>
        </w:rPr>
      </w:pPr>
    </w:p>
    <w:p w14:paraId="3327A5E2" w14:textId="77777777" w:rsidR="00D27312" w:rsidRDefault="00D27312" w:rsidP="00F61C04">
      <w:pPr>
        <w:pStyle w:val="Level2"/>
        <w:numPr>
          <w:ilvl w:val="1"/>
          <w:numId w:val="36"/>
        </w:numPr>
      </w:pPr>
      <w:bookmarkStart w:id="435" w:name="_Toc40885711"/>
      <w:r>
        <w:t>COST CLARIFICATION</w:t>
      </w:r>
      <w:bookmarkEnd w:id="435"/>
    </w:p>
    <w:p w14:paraId="13139670" w14:textId="77777777" w:rsidR="00D27312" w:rsidRDefault="00D27312" w:rsidP="00D06EE6">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717EF72A" w14:textId="77777777" w:rsidR="00DD20FF" w:rsidRDefault="00DD20FF" w:rsidP="00D06EE6">
      <w:pPr>
        <w:pStyle w:val="Level2Body"/>
      </w:pPr>
    </w:p>
    <w:p w14:paraId="4A21F83B" w14:textId="77777777" w:rsidR="009B1BB8" w:rsidRPr="003763B4" w:rsidRDefault="009B1BB8" w:rsidP="00F61C04">
      <w:pPr>
        <w:pStyle w:val="Level2"/>
        <w:numPr>
          <w:ilvl w:val="1"/>
          <w:numId w:val="36"/>
        </w:numPr>
      </w:pPr>
      <w:bookmarkStart w:id="436" w:name="_Toc40885712"/>
      <w:r w:rsidRPr="003763B4">
        <w:t>PERMITS, REGULATIONS,</w:t>
      </w:r>
      <w:r w:rsidR="008C1AFE" w:rsidRPr="003763B4">
        <w:t xml:space="preserve"> LAWS</w:t>
      </w:r>
      <w:bookmarkEnd w:id="436"/>
    </w:p>
    <w:p w14:paraId="143CD677"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59CFC1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C3D5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CA0F9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C4FDB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46BBBD" w14:textId="77777777" w:rsidR="00A54552" w:rsidRPr="0030470A" w:rsidRDefault="00A54552" w:rsidP="00A54552">
            <w:pPr>
              <w:pStyle w:val="Level1Body"/>
              <w:rPr>
                <w:b/>
                <w:bCs/>
              </w:rPr>
            </w:pPr>
            <w:r w:rsidRPr="0030470A">
              <w:rPr>
                <w:b/>
                <w:bCs/>
              </w:rPr>
              <w:t>NOTES/COMMENTS:</w:t>
            </w:r>
          </w:p>
        </w:tc>
      </w:tr>
      <w:tr w:rsidR="003C2D35" w:rsidRPr="003763B4" w14:paraId="1A766AC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80655B" w14:textId="77777777" w:rsidR="003C2D35" w:rsidRPr="003763B4" w:rsidRDefault="003C2D35" w:rsidP="00D83826">
            <w:pPr>
              <w:keepNext/>
              <w:keepLines/>
            </w:pPr>
          </w:p>
          <w:p w14:paraId="42BD5430" w14:textId="77777777" w:rsidR="003C2D35" w:rsidRPr="003763B4" w:rsidRDefault="003C2D35" w:rsidP="00D83826">
            <w:pPr>
              <w:keepNext/>
              <w:keepLines/>
            </w:pPr>
          </w:p>
          <w:p w14:paraId="7453804A"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6D8255"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E2DBCA2"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AA972D"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4BEBD898" w14:textId="77777777" w:rsidR="00360C0D" w:rsidRPr="00514090" w:rsidRDefault="00360C0D" w:rsidP="00514090">
      <w:pPr>
        <w:pStyle w:val="Level2Body"/>
      </w:pPr>
    </w:p>
    <w:p w14:paraId="31E119CF"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3A7E4D4" w14:textId="77777777" w:rsidR="00595F99" w:rsidRPr="002B2CFA" w:rsidRDefault="00595F99" w:rsidP="002B2CFA">
      <w:pPr>
        <w:pStyle w:val="Level2Body"/>
      </w:pPr>
    </w:p>
    <w:p w14:paraId="7B026F8E" w14:textId="77777777" w:rsidR="00CE5CB4" w:rsidRPr="003763B4" w:rsidRDefault="008C1AFE" w:rsidP="00F61C04">
      <w:pPr>
        <w:pStyle w:val="Level2"/>
        <w:numPr>
          <w:ilvl w:val="1"/>
          <w:numId w:val="36"/>
        </w:numPr>
      </w:pPr>
      <w:bookmarkStart w:id="437" w:name="_Toc40885713"/>
      <w:r w:rsidRPr="003763B4">
        <w:t xml:space="preserve">OWNERSHIP OF INFORMATION AND DATA </w:t>
      </w:r>
      <w:r w:rsidR="00D67EFD">
        <w:t>/ DELIVERABLES</w:t>
      </w:r>
      <w:bookmarkEnd w:id="437"/>
      <w:r w:rsidR="00CA476E">
        <w:t xml:space="preserve"> </w:t>
      </w:r>
    </w:p>
    <w:p w14:paraId="277E92EC"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1D9D7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D736C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5D88B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52000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D83E46" w14:textId="77777777" w:rsidR="00A54552" w:rsidRPr="0030470A" w:rsidRDefault="00A54552" w:rsidP="00A54552">
            <w:pPr>
              <w:pStyle w:val="Level1Body"/>
              <w:rPr>
                <w:b/>
                <w:bCs/>
              </w:rPr>
            </w:pPr>
            <w:r w:rsidRPr="0030470A">
              <w:rPr>
                <w:b/>
                <w:bCs/>
              </w:rPr>
              <w:t>NOTES/COMMENTS:</w:t>
            </w:r>
          </w:p>
        </w:tc>
      </w:tr>
      <w:tr w:rsidR="003C2D35" w:rsidRPr="003763B4" w14:paraId="5136B2C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2FFB91" w14:textId="77777777" w:rsidR="003C2D35" w:rsidRPr="003763B4" w:rsidRDefault="003C2D35" w:rsidP="00D83826">
            <w:pPr>
              <w:keepNext/>
              <w:keepLines/>
            </w:pPr>
          </w:p>
          <w:p w14:paraId="14D2C95D" w14:textId="77777777" w:rsidR="003C2D35" w:rsidRPr="003763B4" w:rsidRDefault="003C2D35" w:rsidP="00D83826">
            <w:pPr>
              <w:keepNext/>
              <w:keepLines/>
            </w:pPr>
          </w:p>
          <w:p w14:paraId="7583A689"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698C6FC"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169D12"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94881F"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3A763C63" w14:textId="77777777" w:rsidR="00765AAE" w:rsidRPr="00514090" w:rsidRDefault="00765AAE" w:rsidP="00514090">
      <w:pPr>
        <w:pStyle w:val="Level2Body"/>
      </w:pPr>
    </w:p>
    <w:p w14:paraId="64F77A9A"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05276195" w14:textId="77777777" w:rsidR="00D67EFD" w:rsidRPr="002B2CFA" w:rsidRDefault="00D67EFD" w:rsidP="002B2CFA">
      <w:pPr>
        <w:pStyle w:val="Level2Body"/>
      </w:pPr>
    </w:p>
    <w:p w14:paraId="52D7395D"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5C09362" w14:textId="77777777" w:rsidR="008C1AFE" w:rsidRPr="002B2CFA" w:rsidRDefault="008C1AFE" w:rsidP="002B2CFA">
      <w:pPr>
        <w:pStyle w:val="Level2Body"/>
      </w:pPr>
    </w:p>
    <w:p w14:paraId="67E2CDF9" w14:textId="77777777" w:rsidR="00E826E8" w:rsidRPr="003763B4" w:rsidRDefault="009B1BB8" w:rsidP="00F61C04">
      <w:pPr>
        <w:pStyle w:val="Level2"/>
        <w:numPr>
          <w:ilvl w:val="1"/>
          <w:numId w:val="36"/>
        </w:numPr>
      </w:pPr>
      <w:bookmarkStart w:id="438" w:name="_Toc40885714"/>
      <w:r w:rsidRPr="003763B4">
        <w:t>INSURANCE REQUIREMENTS</w:t>
      </w:r>
      <w:bookmarkEnd w:id="438"/>
    </w:p>
    <w:p w14:paraId="0304AC37"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03508A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4F7CE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77188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F52B3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87C8F4" w14:textId="77777777" w:rsidR="00A54552" w:rsidRPr="0030470A" w:rsidRDefault="00A54552" w:rsidP="00A54552">
            <w:pPr>
              <w:pStyle w:val="Level1Body"/>
              <w:rPr>
                <w:b/>
                <w:bCs/>
              </w:rPr>
            </w:pPr>
            <w:r w:rsidRPr="0030470A">
              <w:rPr>
                <w:b/>
                <w:bCs/>
              </w:rPr>
              <w:t>NOTES/COMMENTS:</w:t>
            </w:r>
          </w:p>
        </w:tc>
      </w:tr>
      <w:tr w:rsidR="003C2D35" w:rsidRPr="003763B4" w14:paraId="0679299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9A3B4C" w14:textId="77777777" w:rsidR="003C2D35" w:rsidRPr="003763B4" w:rsidRDefault="003C2D35" w:rsidP="00D83826">
            <w:pPr>
              <w:keepNext/>
              <w:keepLines/>
            </w:pPr>
          </w:p>
          <w:p w14:paraId="30E1AEC6" w14:textId="77777777" w:rsidR="003C2D35" w:rsidRPr="003763B4" w:rsidRDefault="003C2D35" w:rsidP="00D83826">
            <w:pPr>
              <w:keepNext/>
              <w:keepLines/>
            </w:pPr>
          </w:p>
          <w:p w14:paraId="5CFAA570"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A9ACC8"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562823"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24E7206"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713C9443" w14:textId="77777777" w:rsidR="00360C0D" w:rsidRPr="00514090" w:rsidRDefault="00360C0D" w:rsidP="00514090">
      <w:pPr>
        <w:pStyle w:val="Level2Body"/>
      </w:pPr>
    </w:p>
    <w:p w14:paraId="3C10C075" w14:textId="77777777" w:rsidR="007A161C" w:rsidRDefault="007A161C" w:rsidP="007A161C">
      <w:pPr>
        <w:pStyle w:val="Level2Body"/>
      </w:pPr>
      <w:r>
        <w:lastRenderedPageBreak/>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69B4148E" w14:textId="77777777" w:rsidR="001D380A" w:rsidRPr="002B2CFA" w:rsidRDefault="001D380A" w:rsidP="007A161C">
      <w:pPr>
        <w:pStyle w:val="Level2Body"/>
      </w:pPr>
    </w:p>
    <w:p w14:paraId="3C857370" w14:textId="77777777" w:rsidR="007A161C" w:rsidRPr="001D380A" w:rsidRDefault="007A161C" w:rsidP="0095192E">
      <w:pPr>
        <w:pStyle w:val="Level3"/>
        <w:numPr>
          <w:ilvl w:val="2"/>
          <w:numId w:val="94"/>
        </w:numPr>
        <w:tabs>
          <w:tab w:val="clear" w:pos="900"/>
          <w:tab w:val="left" w:pos="1440"/>
        </w:tabs>
        <w:ind w:left="1440"/>
        <w:rPr>
          <w:rFonts w:cs="Arial"/>
          <w:szCs w:val="18"/>
        </w:rPr>
      </w:pPr>
      <w:r w:rsidRPr="001D380A">
        <w:rPr>
          <w:rFonts w:cs="Arial"/>
          <w:szCs w:val="18"/>
        </w:rPr>
        <w:t>Provide equivalent insurance for each subcontractor and provide a COI verifying the coverage for the subcontractor;</w:t>
      </w:r>
    </w:p>
    <w:p w14:paraId="66AA6015" w14:textId="77777777" w:rsidR="007A161C" w:rsidRPr="001D380A" w:rsidRDefault="007A161C" w:rsidP="0095192E">
      <w:pPr>
        <w:pStyle w:val="Level3"/>
        <w:numPr>
          <w:ilvl w:val="2"/>
          <w:numId w:val="94"/>
        </w:numPr>
        <w:tabs>
          <w:tab w:val="clear" w:pos="900"/>
          <w:tab w:val="left"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1350203" w14:textId="77777777" w:rsidR="007A161C" w:rsidRPr="001D380A" w:rsidRDefault="007A161C" w:rsidP="0095192E">
      <w:pPr>
        <w:pStyle w:val="Level3"/>
        <w:numPr>
          <w:ilvl w:val="2"/>
          <w:numId w:val="94"/>
        </w:numPr>
        <w:tabs>
          <w:tab w:val="clear" w:pos="900"/>
          <w:tab w:val="left" w:pos="1440"/>
        </w:tabs>
        <w:ind w:left="1440"/>
        <w:rPr>
          <w:rFonts w:cs="Arial"/>
          <w:szCs w:val="18"/>
        </w:rPr>
      </w:pPr>
      <w:r w:rsidRPr="001D380A">
        <w:rPr>
          <w:rFonts w:cs="Arial"/>
          <w:szCs w:val="18"/>
        </w:rPr>
        <w:t>Provide the State with copies of each subcontractor’s Certificate of Insurance evidencing the required coverage.</w:t>
      </w:r>
    </w:p>
    <w:p w14:paraId="599AF4A5" w14:textId="77777777" w:rsidR="00EF178E" w:rsidRPr="00514090" w:rsidRDefault="00EF178E" w:rsidP="001D380A">
      <w:pPr>
        <w:pStyle w:val="Level3Body"/>
      </w:pPr>
    </w:p>
    <w:p w14:paraId="28A849B1"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5B1FC66B" w14:textId="77777777" w:rsidR="007A161C" w:rsidRDefault="007A161C" w:rsidP="007A161C">
      <w:pPr>
        <w:pStyle w:val="Level2Body"/>
      </w:pPr>
    </w:p>
    <w:p w14:paraId="6D0BDCC5" w14:textId="77D4A205" w:rsidR="007A161C" w:rsidRPr="002B2CFA" w:rsidRDefault="007A161C" w:rsidP="007A161C">
      <w:pPr>
        <w:pStyle w:val="Level2Body"/>
      </w:pPr>
      <w:r>
        <w:t xml:space="preserve">In the event that any policy written on a claims-made basis terminates or is canceled during the term of the contract or within </w:t>
      </w:r>
      <w:r w:rsidR="001A2C41">
        <w:t>two</w:t>
      </w:r>
      <w:r>
        <w:t xml:space="preserve"> (</w:t>
      </w:r>
      <w:r w:rsidR="001A2C41">
        <w:t>2</w:t>
      </w:r>
      <w:r>
        <w:t>) years of termination or expiration of the contract, the contractor shall obtain an extended discovery or reporting period, or a new insurance policy, providing coverage required by this contract for the term of the contract and</w:t>
      </w:r>
      <w:r w:rsidR="001A2C41">
        <w:t xml:space="preserve"> two</w:t>
      </w:r>
      <w:r>
        <w:t xml:space="preserve"> (</w:t>
      </w:r>
      <w:r w:rsidR="001A2C41">
        <w:t>2</w:t>
      </w:r>
      <w:r>
        <w:t>) years following termination or expiration of the contract.</w:t>
      </w:r>
    </w:p>
    <w:p w14:paraId="7B2172F7" w14:textId="77777777" w:rsidR="007A161C" w:rsidRPr="002B2CFA" w:rsidRDefault="007A161C" w:rsidP="007A161C">
      <w:pPr>
        <w:pStyle w:val="Level2Body"/>
      </w:pPr>
      <w:r w:rsidRPr="002B2CFA">
        <w:tab/>
      </w:r>
    </w:p>
    <w:p w14:paraId="4D44623E"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5379CFBF" w14:textId="77777777" w:rsidR="007A161C" w:rsidRPr="002B2CFA" w:rsidRDefault="007A161C" w:rsidP="007A161C">
      <w:pPr>
        <w:pStyle w:val="Level2Body"/>
      </w:pPr>
    </w:p>
    <w:p w14:paraId="0323A975"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0A28A388" w14:textId="77777777" w:rsidR="007A161C" w:rsidRPr="00514090" w:rsidRDefault="007A161C" w:rsidP="007A161C">
      <w:pPr>
        <w:pStyle w:val="Level2Body"/>
      </w:pPr>
    </w:p>
    <w:p w14:paraId="54164A76" w14:textId="77777777" w:rsidR="007A161C" w:rsidRPr="00972534" w:rsidRDefault="007A161C" w:rsidP="00F61C04">
      <w:pPr>
        <w:pStyle w:val="Level3"/>
        <w:numPr>
          <w:ilvl w:val="2"/>
          <w:numId w:val="13"/>
        </w:numPr>
        <w:tabs>
          <w:tab w:val="clear" w:pos="900"/>
          <w:tab w:val="num" w:pos="1440"/>
        </w:tabs>
        <w:ind w:left="1440"/>
        <w:rPr>
          <w:rFonts w:cs="Arial"/>
          <w:b/>
          <w:szCs w:val="18"/>
        </w:rPr>
      </w:pPr>
      <w:r w:rsidRPr="00972534">
        <w:rPr>
          <w:rFonts w:cs="Arial"/>
          <w:b/>
          <w:szCs w:val="18"/>
        </w:rPr>
        <w:t>WORKERS’ COMPENSATION INSURANCE</w:t>
      </w:r>
    </w:p>
    <w:p w14:paraId="76336839"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2D323BAF" w14:textId="77777777" w:rsidR="007A161C" w:rsidRPr="003763B4" w:rsidRDefault="007A161C" w:rsidP="001E00F5">
      <w:pPr>
        <w:pStyle w:val="Level3Body"/>
        <w:tabs>
          <w:tab w:val="num" w:pos="1440"/>
        </w:tabs>
        <w:rPr>
          <w:rFonts w:cs="Arial"/>
          <w:szCs w:val="18"/>
        </w:rPr>
      </w:pPr>
    </w:p>
    <w:p w14:paraId="7B286E7B" w14:textId="77777777" w:rsidR="007A161C" w:rsidRPr="007E7965" w:rsidRDefault="007A161C" w:rsidP="001A2C41">
      <w:pPr>
        <w:pStyle w:val="Level3"/>
        <w:numPr>
          <w:ilvl w:val="2"/>
          <w:numId w:val="57"/>
        </w:numPr>
        <w:ind w:left="1440" w:hanging="540"/>
        <w:rPr>
          <w:rFonts w:cs="Arial"/>
          <w:b/>
          <w:szCs w:val="18"/>
        </w:rPr>
      </w:pPr>
      <w:r w:rsidRPr="007E7965">
        <w:rPr>
          <w:rFonts w:cs="Arial"/>
          <w:b/>
          <w:szCs w:val="18"/>
        </w:rPr>
        <w:t>COMMERCIAL GENERAL LIABILITY INSURANCE AND COMMERCIAL AUTOMOBILE LIABILITY INSURANCE</w:t>
      </w:r>
    </w:p>
    <w:p w14:paraId="59235094"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3AD72D2F" w14:textId="77777777" w:rsidR="007A161C" w:rsidRPr="003763B4" w:rsidRDefault="007A161C" w:rsidP="001E00F5">
      <w:pPr>
        <w:pStyle w:val="Level3Body"/>
        <w:tabs>
          <w:tab w:val="num" w:pos="1440"/>
        </w:tabs>
        <w:rPr>
          <w:rFonts w:cs="Arial"/>
          <w:szCs w:val="18"/>
        </w:rPr>
      </w:pPr>
    </w:p>
    <w:p w14:paraId="6BED41BB" w14:textId="77777777"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07FFA516" w14:textId="77777777" w:rsidR="007A161C" w:rsidRPr="003763B4" w:rsidRDefault="007A161C" w:rsidP="001E00F5">
      <w:pPr>
        <w:pStyle w:val="Level3Body"/>
        <w:tabs>
          <w:tab w:val="num" w:pos="1440"/>
        </w:tabs>
        <w:rPr>
          <w:rFonts w:cs="Arial"/>
          <w:szCs w:val="18"/>
        </w:rPr>
      </w:pPr>
    </w:p>
    <w:p w14:paraId="756D0419" w14:textId="77777777"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137E5273" w14:textId="77777777" w:rsidTr="00504324">
        <w:tc>
          <w:tcPr>
            <w:tcW w:w="8630" w:type="dxa"/>
            <w:gridSpan w:val="2"/>
            <w:shd w:val="clear" w:color="auto" w:fill="D8D8D8"/>
          </w:tcPr>
          <w:p w14:paraId="72431B61" w14:textId="77777777" w:rsidR="007A161C" w:rsidRPr="005E0530" w:rsidRDefault="007A161C" w:rsidP="000030D3">
            <w:pPr>
              <w:keepNext/>
              <w:keepLines/>
              <w:rPr>
                <w:rStyle w:val="Glossary-Bold"/>
              </w:rPr>
            </w:pPr>
            <w:r>
              <w:rPr>
                <w:rFonts w:cs="Arial"/>
                <w:b/>
                <w:szCs w:val="18"/>
              </w:rPr>
              <w:lastRenderedPageBreak/>
              <w:t xml:space="preserve">REQUIRED INSURANCE COVERAGE </w:t>
            </w:r>
          </w:p>
        </w:tc>
      </w:tr>
      <w:tr w:rsidR="007A161C" w:rsidRPr="00731093" w14:paraId="26A43337" w14:textId="77777777" w:rsidTr="00504324">
        <w:tc>
          <w:tcPr>
            <w:tcW w:w="8630" w:type="dxa"/>
            <w:gridSpan w:val="2"/>
            <w:shd w:val="clear" w:color="auto" w:fill="D8D8D8"/>
          </w:tcPr>
          <w:p w14:paraId="702DC324" w14:textId="77777777" w:rsidR="007A161C" w:rsidRPr="00E71BB5" w:rsidRDefault="007A161C" w:rsidP="00504324">
            <w:pPr>
              <w:keepNext/>
              <w:keepLines/>
              <w:rPr>
                <w:rStyle w:val="Glossary-Bold"/>
              </w:rPr>
            </w:pPr>
            <w:r w:rsidRPr="00E71BB5">
              <w:rPr>
                <w:rStyle w:val="Glossary-Bold"/>
              </w:rPr>
              <w:t xml:space="preserve">COMMERCIAL GENERAL LIABILITY </w:t>
            </w:r>
          </w:p>
        </w:tc>
      </w:tr>
      <w:tr w:rsidR="007A161C" w:rsidRPr="00731093" w14:paraId="434D9441" w14:textId="77777777" w:rsidTr="00504324">
        <w:tc>
          <w:tcPr>
            <w:tcW w:w="4330" w:type="dxa"/>
            <w:shd w:val="clear" w:color="auto" w:fill="auto"/>
          </w:tcPr>
          <w:p w14:paraId="044D97A1" w14:textId="77777777" w:rsidR="007A161C" w:rsidRPr="00E71BB5" w:rsidRDefault="007A161C" w:rsidP="00504324">
            <w:pPr>
              <w:pStyle w:val="Level2Body"/>
              <w:keepNext/>
              <w:keepLines/>
              <w:rPr>
                <w:szCs w:val="18"/>
              </w:rPr>
            </w:pPr>
            <w:r w:rsidRPr="00E71BB5">
              <w:rPr>
                <w:szCs w:val="18"/>
              </w:rPr>
              <w:t>General Aggregate</w:t>
            </w:r>
            <w:r w:rsidRPr="00E71BB5">
              <w:rPr>
                <w:szCs w:val="18"/>
              </w:rPr>
              <w:tab/>
            </w:r>
          </w:p>
        </w:tc>
        <w:tc>
          <w:tcPr>
            <w:tcW w:w="4300" w:type="dxa"/>
            <w:shd w:val="clear" w:color="auto" w:fill="auto"/>
          </w:tcPr>
          <w:p w14:paraId="2FBEBC61" w14:textId="77777777" w:rsidR="007A161C" w:rsidRPr="00E71BB5" w:rsidRDefault="007A161C" w:rsidP="00504324">
            <w:pPr>
              <w:pStyle w:val="Level2Body"/>
              <w:keepNext/>
              <w:keepLines/>
              <w:rPr>
                <w:szCs w:val="18"/>
              </w:rPr>
            </w:pPr>
            <w:r w:rsidRPr="00E71BB5">
              <w:rPr>
                <w:szCs w:val="18"/>
              </w:rPr>
              <w:t>$2,000,000</w:t>
            </w:r>
          </w:p>
        </w:tc>
      </w:tr>
      <w:tr w:rsidR="007A161C" w:rsidRPr="00731093" w14:paraId="783D1E66" w14:textId="77777777" w:rsidTr="00504324">
        <w:tc>
          <w:tcPr>
            <w:tcW w:w="4330" w:type="dxa"/>
            <w:shd w:val="clear" w:color="auto" w:fill="auto"/>
          </w:tcPr>
          <w:p w14:paraId="123D523D" w14:textId="77777777" w:rsidR="007A161C" w:rsidRPr="00E71BB5" w:rsidRDefault="007A161C" w:rsidP="0095192E">
            <w:pPr>
              <w:pStyle w:val="Level2Body"/>
              <w:keepNext/>
              <w:keepLines/>
              <w:jc w:val="left"/>
              <w:rPr>
                <w:szCs w:val="18"/>
              </w:rPr>
            </w:pPr>
            <w:r w:rsidRPr="00E71BB5">
              <w:rPr>
                <w:szCs w:val="18"/>
              </w:rPr>
              <w:t>Products/Completed Operations Aggregate</w:t>
            </w:r>
          </w:p>
        </w:tc>
        <w:tc>
          <w:tcPr>
            <w:tcW w:w="4300" w:type="dxa"/>
            <w:shd w:val="clear" w:color="auto" w:fill="auto"/>
          </w:tcPr>
          <w:p w14:paraId="5588B2B8" w14:textId="77777777" w:rsidR="007A161C" w:rsidRPr="00E71BB5" w:rsidRDefault="007A161C" w:rsidP="00504324">
            <w:pPr>
              <w:pStyle w:val="Level2Body"/>
              <w:keepNext/>
              <w:keepLines/>
              <w:rPr>
                <w:szCs w:val="18"/>
              </w:rPr>
            </w:pPr>
            <w:r w:rsidRPr="00E71BB5">
              <w:rPr>
                <w:szCs w:val="18"/>
              </w:rPr>
              <w:t>$2,000,000</w:t>
            </w:r>
          </w:p>
        </w:tc>
      </w:tr>
      <w:tr w:rsidR="007A161C" w:rsidRPr="00731093" w14:paraId="230B89C7" w14:textId="77777777" w:rsidTr="00504324">
        <w:tc>
          <w:tcPr>
            <w:tcW w:w="4330" w:type="dxa"/>
            <w:shd w:val="clear" w:color="auto" w:fill="auto"/>
          </w:tcPr>
          <w:p w14:paraId="5BC41BED" w14:textId="77777777" w:rsidR="007A161C" w:rsidRPr="00E71BB5" w:rsidRDefault="007A161C" w:rsidP="00504324">
            <w:pPr>
              <w:pStyle w:val="Level2Body"/>
              <w:keepNext/>
              <w:keepLines/>
              <w:rPr>
                <w:szCs w:val="18"/>
              </w:rPr>
            </w:pPr>
            <w:r w:rsidRPr="00E71BB5">
              <w:rPr>
                <w:szCs w:val="18"/>
              </w:rPr>
              <w:t>Personal/Advertising Injury</w:t>
            </w:r>
            <w:r w:rsidRPr="00E71BB5">
              <w:rPr>
                <w:szCs w:val="18"/>
              </w:rPr>
              <w:tab/>
            </w:r>
          </w:p>
        </w:tc>
        <w:tc>
          <w:tcPr>
            <w:tcW w:w="4300" w:type="dxa"/>
            <w:shd w:val="clear" w:color="auto" w:fill="auto"/>
          </w:tcPr>
          <w:p w14:paraId="0D702A18" w14:textId="77777777" w:rsidR="007A161C" w:rsidRPr="00E71BB5" w:rsidRDefault="007A161C" w:rsidP="00504324">
            <w:pPr>
              <w:pStyle w:val="Level2Body"/>
              <w:keepNext/>
              <w:keepLines/>
            </w:pPr>
            <w:r w:rsidRPr="00E71BB5">
              <w:t>$1,000,000 per occurrence</w:t>
            </w:r>
          </w:p>
        </w:tc>
      </w:tr>
      <w:tr w:rsidR="007A161C" w:rsidRPr="00731093" w14:paraId="551D969D" w14:textId="77777777" w:rsidTr="00504324">
        <w:tc>
          <w:tcPr>
            <w:tcW w:w="4330" w:type="dxa"/>
            <w:shd w:val="clear" w:color="auto" w:fill="auto"/>
          </w:tcPr>
          <w:p w14:paraId="0CB14D78" w14:textId="77777777" w:rsidR="007A161C" w:rsidRPr="00E71BB5" w:rsidRDefault="007A161C" w:rsidP="00504324">
            <w:pPr>
              <w:pStyle w:val="Level2Body"/>
              <w:keepNext/>
              <w:keepLines/>
              <w:rPr>
                <w:szCs w:val="18"/>
              </w:rPr>
            </w:pPr>
            <w:r w:rsidRPr="00E71BB5">
              <w:rPr>
                <w:szCs w:val="18"/>
              </w:rPr>
              <w:t>Bodily Injury/Property Damage</w:t>
            </w:r>
            <w:r w:rsidRPr="00E71BB5">
              <w:rPr>
                <w:szCs w:val="18"/>
              </w:rPr>
              <w:tab/>
            </w:r>
          </w:p>
        </w:tc>
        <w:tc>
          <w:tcPr>
            <w:tcW w:w="4300" w:type="dxa"/>
            <w:shd w:val="clear" w:color="auto" w:fill="auto"/>
          </w:tcPr>
          <w:p w14:paraId="08F5B496" w14:textId="77777777" w:rsidR="007A161C" w:rsidRPr="00E71BB5" w:rsidRDefault="007A161C" w:rsidP="00504324">
            <w:pPr>
              <w:pStyle w:val="Level2Body"/>
              <w:keepNext/>
              <w:keepLines/>
              <w:rPr>
                <w:szCs w:val="18"/>
              </w:rPr>
            </w:pPr>
            <w:r w:rsidRPr="00E71BB5">
              <w:rPr>
                <w:szCs w:val="18"/>
              </w:rPr>
              <w:t>$1,000,000 per occurrence</w:t>
            </w:r>
          </w:p>
        </w:tc>
      </w:tr>
      <w:tr w:rsidR="007A161C" w:rsidRPr="00731093" w14:paraId="38C10D23" w14:textId="77777777" w:rsidTr="00504324">
        <w:tc>
          <w:tcPr>
            <w:tcW w:w="4330" w:type="dxa"/>
            <w:shd w:val="clear" w:color="auto" w:fill="auto"/>
          </w:tcPr>
          <w:p w14:paraId="192A4AFE" w14:textId="77777777" w:rsidR="007A161C" w:rsidRPr="00E71BB5" w:rsidRDefault="007A161C" w:rsidP="00504324">
            <w:pPr>
              <w:pStyle w:val="Level2Body"/>
              <w:keepNext/>
              <w:keepLines/>
              <w:rPr>
                <w:szCs w:val="18"/>
              </w:rPr>
            </w:pPr>
            <w:r w:rsidRPr="00E71BB5">
              <w:rPr>
                <w:szCs w:val="18"/>
              </w:rPr>
              <w:t>Medical Payments</w:t>
            </w:r>
          </w:p>
        </w:tc>
        <w:tc>
          <w:tcPr>
            <w:tcW w:w="4300" w:type="dxa"/>
            <w:shd w:val="clear" w:color="auto" w:fill="auto"/>
          </w:tcPr>
          <w:p w14:paraId="068BB590" w14:textId="77777777" w:rsidR="007A161C" w:rsidRPr="00E71BB5" w:rsidRDefault="007A161C" w:rsidP="00504324">
            <w:pPr>
              <w:pStyle w:val="Level2Body"/>
              <w:keepNext/>
              <w:keepLines/>
              <w:rPr>
                <w:szCs w:val="18"/>
              </w:rPr>
            </w:pPr>
            <w:r w:rsidRPr="00E71BB5">
              <w:rPr>
                <w:szCs w:val="18"/>
              </w:rPr>
              <w:t>$10,000 any one person</w:t>
            </w:r>
          </w:p>
        </w:tc>
      </w:tr>
      <w:tr w:rsidR="007A161C" w:rsidRPr="00731093" w14:paraId="3698634F" w14:textId="77777777" w:rsidTr="00504324">
        <w:tc>
          <w:tcPr>
            <w:tcW w:w="4330" w:type="dxa"/>
            <w:shd w:val="clear" w:color="auto" w:fill="auto"/>
          </w:tcPr>
          <w:p w14:paraId="6121B78D" w14:textId="77777777" w:rsidR="007A161C" w:rsidRPr="0095192E" w:rsidRDefault="007A161C" w:rsidP="00504324">
            <w:pPr>
              <w:pStyle w:val="Level2Body"/>
              <w:keepNext/>
              <w:keepLines/>
              <w:rPr>
                <w:szCs w:val="18"/>
              </w:rPr>
            </w:pPr>
            <w:r w:rsidRPr="0095192E">
              <w:rPr>
                <w:szCs w:val="18"/>
              </w:rPr>
              <w:t>Damage to Rented Premises</w:t>
            </w:r>
            <w:r w:rsidR="00EE05C6" w:rsidRPr="0095192E">
              <w:rPr>
                <w:szCs w:val="18"/>
              </w:rPr>
              <w:t xml:space="preserve"> (Fire)</w:t>
            </w:r>
          </w:p>
        </w:tc>
        <w:tc>
          <w:tcPr>
            <w:tcW w:w="4300" w:type="dxa"/>
            <w:shd w:val="clear" w:color="auto" w:fill="auto"/>
          </w:tcPr>
          <w:p w14:paraId="658B9322" w14:textId="33587F7F" w:rsidR="007A161C" w:rsidRPr="0095192E" w:rsidRDefault="007A161C">
            <w:pPr>
              <w:pStyle w:val="Level2Body"/>
              <w:keepNext/>
              <w:keepLines/>
              <w:rPr>
                <w:szCs w:val="18"/>
              </w:rPr>
            </w:pPr>
            <w:r w:rsidRPr="0095192E">
              <w:rPr>
                <w:szCs w:val="18"/>
              </w:rPr>
              <w:t>$</w:t>
            </w:r>
            <w:r w:rsidR="001A2C41" w:rsidRPr="0095192E">
              <w:rPr>
                <w:szCs w:val="18"/>
              </w:rPr>
              <w:t>5</w:t>
            </w:r>
            <w:r w:rsidRPr="0095192E">
              <w:rPr>
                <w:szCs w:val="18"/>
              </w:rPr>
              <w:t>0,000 each occurrence</w:t>
            </w:r>
          </w:p>
        </w:tc>
      </w:tr>
      <w:tr w:rsidR="007A161C" w:rsidRPr="00731093" w14:paraId="79768CED" w14:textId="77777777" w:rsidTr="00504324">
        <w:tc>
          <w:tcPr>
            <w:tcW w:w="4330" w:type="dxa"/>
            <w:shd w:val="clear" w:color="auto" w:fill="auto"/>
          </w:tcPr>
          <w:p w14:paraId="0F268D04" w14:textId="77777777" w:rsidR="007A161C" w:rsidRPr="001A2C41" w:rsidRDefault="007A161C" w:rsidP="00504324">
            <w:pPr>
              <w:pStyle w:val="Level2Body"/>
              <w:keepNext/>
              <w:keepLines/>
              <w:rPr>
                <w:szCs w:val="18"/>
              </w:rPr>
            </w:pPr>
            <w:r w:rsidRPr="001A2C41">
              <w:rPr>
                <w:szCs w:val="18"/>
              </w:rPr>
              <w:t>Contractual</w:t>
            </w:r>
          </w:p>
        </w:tc>
        <w:tc>
          <w:tcPr>
            <w:tcW w:w="4300" w:type="dxa"/>
            <w:shd w:val="clear" w:color="auto" w:fill="auto"/>
          </w:tcPr>
          <w:p w14:paraId="54FC9896" w14:textId="77777777" w:rsidR="007A161C" w:rsidRPr="001A2C41" w:rsidRDefault="007A161C" w:rsidP="00504324">
            <w:pPr>
              <w:pStyle w:val="Level2Body"/>
              <w:keepNext/>
              <w:keepLines/>
              <w:rPr>
                <w:szCs w:val="18"/>
              </w:rPr>
            </w:pPr>
            <w:r w:rsidRPr="001A2C41">
              <w:rPr>
                <w:szCs w:val="18"/>
              </w:rPr>
              <w:t>Included</w:t>
            </w:r>
          </w:p>
        </w:tc>
      </w:tr>
      <w:tr w:rsidR="007A161C" w:rsidRPr="00731093" w14:paraId="647C7C85" w14:textId="77777777" w:rsidTr="00504324">
        <w:tc>
          <w:tcPr>
            <w:tcW w:w="4330" w:type="dxa"/>
            <w:shd w:val="clear" w:color="auto" w:fill="auto"/>
          </w:tcPr>
          <w:p w14:paraId="3B46A1D4" w14:textId="77777777" w:rsidR="007A161C" w:rsidRPr="001A2C41" w:rsidRDefault="007A161C" w:rsidP="00504324">
            <w:pPr>
              <w:pStyle w:val="Level2Body"/>
              <w:keepNext/>
              <w:keepLines/>
              <w:rPr>
                <w:szCs w:val="18"/>
              </w:rPr>
            </w:pPr>
            <w:r w:rsidRPr="001A2C41">
              <w:rPr>
                <w:szCs w:val="18"/>
              </w:rPr>
              <w:t>Independent Contractors</w:t>
            </w:r>
          </w:p>
        </w:tc>
        <w:tc>
          <w:tcPr>
            <w:tcW w:w="4300" w:type="dxa"/>
            <w:shd w:val="clear" w:color="auto" w:fill="auto"/>
          </w:tcPr>
          <w:p w14:paraId="1FBB035B" w14:textId="77777777" w:rsidR="007A161C" w:rsidRPr="001A2C41" w:rsidRDefault="007A161C" w:rsidP="00504324">
            <w:pPr>
              <w:pStyle w:val="Level2Body"/>
              <w:keepNext/>
              <w:keepLines/>
              <w:rPr>
                <w:szCs w:val="18"/>
              </w:rPr>
            </w:pPr>
            <w:r w:rsidRPr="001A2C41">
              <w:rPr>
                <w:szCs w:val="18"/>
              </w:rPr>
              <w:t>Included</w:t>
            </w:r>
          </w:p>
        </w:tc>
      </w:tr>
      <w:tr w:rsidR="007A161C" w:rsidRPr="00731093" w14:paraId="49B80FD4" w14:textId="77777777" w:rsidTr="00504324">
        <w:tc>
          <w:tcPr>
            <w:tcW w:w="4330" w:type="dxa"/>
            <w:shd w:val="clear" w:color="auto" w:fill="auto"/>
          </w:tcPr>
          <w:p w14:paraId="16C1D894" w14:textId="77777777" w:rsidR="007A161C" w:rsidRPr="001A2C41" w:rsidRDefault="007A161C" w:rsidP="00504324">
            <w:pPr>
              <w:pStyle w:val="Level2Body"/>
              <w:keepNext/>
              <w:keepLines/>
              <w:rPr>
                <w:szCs w:val="18"/>
              </w:rPr>
            </w:pPr>
            <w:r w:rsidRPr="001A2C41">
              <w:rPr>
                <w:szCs w:val="18"/>
              </w:rPr>
              <w:t>Abuse &amp; Molestation</w:t>
            </w:r>
          </w:p>
        </w:tc>
        <w:tc>
          <w:tcPr>
            <w:tcW w:w="4300" w:type="dxa"/>
            <w:shd w:val="clear" w:color="auto" w:fill="auto"/>
          </w:tcPr>
          <w:p w14:paraId="259E6C93" w14:textId="77777777" w:rsidR="007A161C" w:rsidRPr="001A2C41" w:rsidRDefault="007A161C" w:rsidP="00504324">
            <w:pPr>
              <w:pStyle w:val="Level2Body"/>
              <w:keepNext/>
              <w:keepLines/>
              <w:rPr>
                <w:szCs w:val="18"/>
              </w:rPr>
            </w:pPr>
            <w:r w:rsidRPr="001A2C41">
              <w:rPr>
                <w:szCs w:val="18"/>
              </w:rPr>
              <w:t>Included</w:t>
            </w:r>
          </w:p>
        </w:tc>
      </w:tr>
      <w:tr w:rsidR="007A161C" w:rsidRPr="00731093" w14:paraId="11003E21" w14:textId="77777777" w:rsidTr="006A03EA">
        <w:tc>
          <w:tcPr>
            <w:tcW w:w="8630" w:type="dxa"/>
            <w:gridSpan w:val="2"/>
            <w:shd w:val="clear" w:color="auto" w:fill="auto"/>
            <w:tcMar>
              <w:left w:w="0" w:type="dxa"/>
              <w:right w:w="0" w:type="dxa"/>
            </w:tcMar>
          </w:tcPr>
          <w:p w14:paraId="35441C58" w14:textId="77777777" w:rsidR="007A161C" w:rsidRPr="001A2C41" w:rsidRDefault="007A161C" w:rsidP="006A03EA">
            <w:pPr>
              <w:pStyle w:val="Level4"/>
              <w:keepNext/>
              <w:keepLines/>
              <w:numPr>
                <w:ilvl w:val="0"/>
                <w:numId w:val="0"/>
              </w:numPr>
              <w:jc w:val="center"/>
              <w:rPr>
                <w:rFonts w:ascii="Arial Bold" w:hAnsi="Arial Bold" w:cs="Arial"/>
                <w:b/>
                <w:i/>
                <w:spacing w:val="-2"/>
                <w:szCs w:val="18"/>
              </w:rPr>
            </w:pPr>
            <w:r w:rsidRPr="001A2C41">
              <w:rPr>
                <w:rFonts w:ascii="Arial Bold" w:hAnsi="Arial Bold" w:cs="Arial"/>
                <w:b/>
                <w:i/>
                <w:spacing w:val="-2"/>
                <w:szCs w:val="18"/>
              </w:rPr>
              <w:t>If higher limits are required, the Umbrella/Excess Liability limits are allowed to satisfy the higher limit.</w:t>
            </w:r>
          </w:p>
        </w:tc>
      </w:tr>
      <w:tr w:rsidR="007A161C" w:rsidRPr="00731093" w14:paraId="57B18943" w14:textId="77777777" w:rsidTr="00504324">
        <w:tc>
          <w:tcPr>
            <w:tcW w:w="8630" w:type="dxa"/>
            <w:gridSpan w:val="2"/>
            <w:shd w:val="clear" w:color="auto" w:fill="D8D8D8"/>
          </w:tcPr>
          <w:p w14:paraId="515C2984" w14:textId="77777777" w:rsidR="007A161C" w:rsidRPr="001A2C41" w:rsidRDefault="007A161C" w:rsidP="00504324">
            <w:pPr>
              <w:keepNext/>
              <w:keepLines/>
              <w:rPr>
                <w:rStyle w:val="Glossary-Bold"/>
              </w:rPr>
            </w:pPr>
            <w:r w:rsidRPr="001A2C41">
              <w:rPr>
                <w:rStyle w:val="Glossary-Bold"/>
              </w:rPr>
              <w:t>WORKER’S COMPENSATION</w:t>
            </w:r>
          </w:p>
        </w:tc>
      </w:tr>
      <w:tr w:rsidR="007A161C" w:rsidRPr="00731093" w14:paraId="481ACC42" w14:textId="77777777" w:rsidTr="00504324">
        <w:tc>
          <w:tcPr>
            <w:tcW w:w="4330" w:type="dxa"/>
            <w:shd w:val="clear" w:color="auto" w:fill="auto"/>
          </w:tcPr>
          <w:p w14:paraId="50EBC726" w14:textId="77777777" w:rsidR="007A161C" w:rsidRPr="0095192E" w:rsidRDefault="007A161C" w:rsidP="00504324">
            <w:pPr>
              <w:pStyle w:val="Level2Body"/>
              <w:keepNext/>
              <w:keepLines/>
              <w:rPr>
                <w:szCs w:val="18"/>
              </w:rPr>
            </w:pPr>
            <w:r w:rsidRPr="0095192E">
              <w:rPr>
                <w:szCs w:val="18"/>
              </w:rPr>
              <w:t>Employers Liability Limits</w:t>
            </w:r>
          </w:p>
        </w:tc>
        <w:tc>
          <w:tcPr>
            <w:tcW w:w="4300" w:type="dxa"/>
            <w:shd w:val="clear" w:color="auto" w:fill="auto"/>
          </w:tcPr>
          <w:p w14:paraId="0043E7A8" w14:textId="77777777" w:rsidR="007A161C" w:rsidRPr="0095192E" w:rsidRDefault="007A161C" w:rsidP="00504324">
            <w:pPr>
              <w:pStyle w:val="Level2Body"/>
              <w:keepNext/>
              <w:keepLines/>
              <w:rPr>
                <w:szCs w:val="18"/>
              </w:rPr>
            </w:pPr>
            <w:r w:rsidRPr="0095192E">
              <w:rPr>
                <w:szCs w:val="18"/>
              </w:rPr>
              <w:t>$500K/$500K/$500K</w:t>
            </w:r>
          </w:p>
        </w:tc>
      </w:tr>
      <w:tr w:rsidR="007A161C" w:rsidRPr="00731093" w14:paraId="24F9CE57" w14:textId="77777777" w:rsidTr="00504324">
        <w:tc>
          <w:tcPr>
            <w:tcW w:w="4330" w:type="dxa"/>
            <w:shd w:val="clear" w:color="auto" w:fill="auto"/>
          </w:tcPr>
          <w:p w14:paraId="471ACA9B" w14:textId="77777777" w:rsidR="007A161C" w:rsidRPr="001A2C41" w:rsidRDefault="007A161C" w:rsidP="00504324">
            <w:pPr>
              <w:pStyle w:val="Level2Body"/>
              <w:keepNext/>
              <w:keepLines/>
              <w:rPr>
                <w:szCs w:val="18"/>
              </w:rPr>
            </w:pPr>
            <w:r w:rsidRPr="001A2C41">
              <w:rPr>
                <w:szCs w:val="18"/>
              </w:rPr>
              <w:t>Statutory Limits- All States</w:t>
            </w:r>
          </w:p>
        </w:tc>
        <w:tc>
          <w:tcPr>
            <w:tcW w:w="4300" w:type="dxa"/>
            <w:shd w:val="clear" w:color="auto" w:fill="auto"/>
          </w:tcPr>
          <w:p w14:paraId="69DB813C" w14:textId="77777777" w:rsidR="007A161C" w:rsidRPr="001A2C41" w:rsidRDefault="007A161C" w:rsidP="00504324">
            <w:pPr>
              <w:pStyle w:val="Level2Body"/>
              <w:keepNext/>
              <w:keepLines/>
              <w:rPr>
                <w:szCs w:val="18"/>
              </w:rPr>
            </w:pPr>
            <w:r w:rsidRPr="001A2C41">
              <w:rPr>
                <w:szCs w:val="18"/>
              </w:rPr>
              <w:t>Statutory - State of Nebraska</w:t>
            </w:r>
          </w:p>
        </w:tc>
      </w:tr>
      <w:tr w:rsidR="007A161C" w:rsidRPr="00731093" w14:paraId="3EBCFB09" w14:textId="77777777" w:rsidTr="00504324">
        <w:tc>
          <w:tcPr>
            <w:tcW w:w="4330" w:type="dxa"/>
            <w:shd w:val="clear" w:color="auto" w:fill="auto"/>
          </w:tcPr>
          <w:p w14:paraId="573EEC69" w14:textId="77777777" w:rsidR="007A161C" w:rsidRPr="001A2C41" w:rsidRDefault="007A161C" w:rsidP="00504324">
            <w:pPr>
              <w:pStyle w:val="Level2Body"/>
              <w:keepNext/>
              <w:keepLines/>
              <w:rPr>
                <w:szCs w:val="18"/>
              </w:rPr>
            </w:pPr>
            <w:r w:rsidRPr="001A2C41">
              <w:rPr>
                <w:szCs w:val="18"/>
              </w:rPr>
              <w:t>Voluntary Compensation</w:t>
            </w:r>
          </w:p>
        </w:tc>
        <w:tc>
          <w:tcPr>
            <w:tcW w:w="4300" w:type="dxa"/>
            <w:shd w:val="clear" w:color="auto" w:fill="auto"/>
          </w:tcPr>
          <w:p w14:paraId="240068B0" w14:textId="77777777" w:rsidR="007A161C" w:rsidRPr="001A2C41" w:rsidRDefault="007A161C" w:rsidP="00504324">
            <w:pPr>
              <w:pStyle w:val="Level2Body"/>
              <w:keepNext/>
              <w:keepLines/>
              <w:rPr>
                <w:szCs w:val="18"/>
              </w:rPr>
            </w:pPr>
            <w:r w:rsidRPr="001A2C41">
              <w:rPr>
                <w:szCs w:val="18"/>
              </w:rPr>
              <w:t>Statutory</w:t>
            </w:r>
          </w:p>
        </w:tc>
      </w:tr>
      <w:tr w:rsidR="007A161C" w:rsidRPr="00731093" w14:paraId="1442A2F7" w14:textId="77777777" w:rsidTr="00504324">
        <w:tc>
          <w:tcPr>
            <w:tcW w:w="8630" w:type="dxa"/>
            <w:gridSpan w:val="2"/>
            <w:shd w:val="clear" w:color="auto" w:fill="D8D8D8"/>
          </w:tcPr>
          <w:p w14:paraId="72F74C9A" w14:textId="77777777" w:rsidR="007A161C" w:rsidRPr="001A2C41" w:rsidRDefault="007A161C" w:rsidP="00504324">
            <w:pPr>
              <w:keepNext/>
              <w:keepLines/>
              <w:rPr>
                <w:rStyle w:val="Glossary-Bold"/>
              </w:rPr>
            </w:pPr>
            <w:r w:rsidRPr="001A2C41">
              <w:rPr>
                <w:rStyle w:val="Glossary-Bold"/>
              </w:rPr>
              <w:t xml:space="preserve">COMMERCIAL AUTOMOBILE LIABILITY </w:t>
            </w:r>
          </w:p>
        </w:tc>
      </w:tr>
      <w:tr w:rsidR="007A161C" w:rsidRPr="00731093" w14:paraId="7639A28B" w14:textId="77777777" w:rsidTr="00504324">
        <w:tc>
          <w:tcPr>
            <w:tcW w:w="4330" w:type="dxa"/>
            <w:shd w:val="clear" w:color="auto" w:fill="auto"/>
          </w:tcPr>
          <w:p w14:paraId="5B728A50" w14:textId="77777777" w:rsidR="007A161C" w:rsidRPr="001A2C41" w:rsidRDefault="007A161C" w:rsidP="00504324">
            <w:pPr>
              <w:pStyle w:val="Level2Body"/>
              <w:keepNext/>
              <w:keepLines/>
              <w:rPr>
                <w:szCs w:val="18"/>
              </w:rPr>
            </w:pPr>
            <w:r w:rsidRPr="001A2C41">
              <w:rPr>
                <w:szCs w:val="18"/>
              </w:rPr>
              <w:t>Bodily Injury/Property Damage</w:t>
            </w:r>
            <w:r w:rsidRPr="001A2C41">
              <w:rPr>
                <w:szCs w:val="18"/>
              </w:rPr>
              <w:tab/>
            </w:r>
          </w:p>
        </w:tc>
        <w:tc>
          <w:tcPr>
            <w:tcW w:w="4300" w:type="dxa"/>
            <w:shd w:val="clear" w:color="auto" w:fill="auto"/>
          </w:tcPr>
          <w:p w14:paraId="5430FBD3" w14:textId="77777777" w:rsidR="007A161C" w:rsidRPr="001A2C41" w:rsidRDefault="007A161C" w:rsidP="00504324">
            <w:pPr>
              <w:pStyle w:val="Level2Body"/>
              <w:keepNext/>
              <w:keepLines/>
              <w:rPr>
                <w:szCs w:val="18"/>
              </w:rPr>
            </w:pPr>
            <w:r w:rsidRPr="001A2C41">
              <w:rPr>
                <w:szCs w:val="18"/>
              </w:rPr>
              <w:t>$1,000,000 combined single limit</w:t>
            </w:r>
          </w:p>
        </w:tc>
      </w:tr>
      <w:tr w:rsidR="007A161C" w:rsidRPr="00731093" w14:paraId="4B5543AE" w14:textId="77777777" w:rsidTr="00E71BB5">
        <w:trPr>
          <w:trHeight w:val="60"/>
        </w:trPr>
        <w:tc>
          <w:tcPr>
            <w:tcW w:w="4330" w:type="dxa"/>
            <w:shd w:val="clear" w:color="auto" w:fill="auto"/>
          </w:tcPr>
          <w:p w14:paraId="1C1DA6FC" w14:textId="77777777" w:rsidR="007A161C" w:rsidRPr="001A2C41" w:rsidRDefault="007A161C" w:rsidP="00504324">
            <w:pPr>
              <w:pStyle w:val="Level2Body"/>
              <w:keepNext/>
              <w:keepLines/>
              <w:rPr>
                <w:szCs w:val="18"/>
              </w:rPr>
            </w:pPr>
            <w:r w:rsidRPr="001A2C41">
              <w:rPr>
                <w:szCs w:val="18"/>
              </w:rPr>
              <w:t>Include All Owned, Hired &amp; Non-Owned Automobile liability</w:t>
            </w:r>
          </w:p>
        </w:tc>
        <w:tc>
          <w:tcPr>
            <w:tcW w:w="4300" w:type="dxa"/>
            <w:shd w:val="clear" w:color="auto" w:fill="auto"/>
          </w:tcPr>
          <w:p w14:paraId="389BC805" w14:textId="77777777" w:rsidR="007A161C" w:rsidRPr="001A2C41" w:rsidRDefault="007A161C" w:rsidP="00504324">
            <w:pPr>
              <w:pStyle w:val="Level2Body"/>
              <w:keepNext/>
              <w:keepLines/>
              <w:rPr>
                <w:szCs w:val="18"/>
              </w:rPr>
            </w:pPr>
            <w:r w:rsidRPr="001A2C41">
              <w:rPr>
                <w:szCs w:val="18"/>
              </w:rPr>
              <w:t>Included</w:t>
            </w:r>
          </w:p>
        </w:tc>
      </w:tr>
      <w:tr w:rsidR="007A161C" w:rsidRPr="00731093" w14:paraId="40A7395B" w14:textId="77777777" w:rsidTr="00504324">
        <w:tc>
          <w:tcPr>
            <w:tcW w:w="4330" w:type="dxa"/>
            <w:shd w:val="clear" w:color="auto" w:fill="auto"/>
          </w:tcPr>
          <w:p w14:paraId="21123837" w14:textId="77777777" w:rsidR="007A161C" w:rsidRPr="001A2C41" w:rsidRDefault="007A161C" w:rsidP="00504324">
            <w:pPr>
              <w:pStyle w:val="Level2Body"/>
              <w:keepNext/>
              <w:keepLines/>
              <w:rPr>
                <w:szCs w:val="18"/>
              </w:rPr>
            </w:pPr>
            <w:r w:rsidRPr="001A2C41">
              <w:rPr>
                <w:szCs w:val="18"/>
              </w:rPr>
              <w:t>Motor Carrier Act Endorsement</w:t>
            </w:r>
          </w:p>
        </w:tc>
        <w:tc>
          <w:tcPr>
            <w:tcW w:w="4300" w:type="dxa"/>
            <w:shd w:val="clear" w:color="auto" w:fill="auto"/>
          </w:tcPr>
          <w:p w14:paraId="53034CD4" w14:textId="77777777" w:rsidR="007A161C" w:rsidRPr="001A2C41" w:rsidRDefault="007A161C" w:rsidP="00504324">
            <w:pPr>
              <w:pStyle w:val="Level2Body"/>
              <w:keepNext/>
              <w:keepLines/>
              <w:rPr>
                <w:szCs w:val="18"/>
              </w:rPr>
            </w:pPr>
            <w:r w:rsidRPr="001A2C41">
              <w:rPr>
                <w:szCs w:val="18"/>
              </w:rPr>
              <w:t>Where Applicable</w:t>
            </w:r>
          </w:p>
        </w:tc>
      </w:tr>
      <w:tr w:rsidR="007A161C" w:rsidRPr="00731093" w14:paraId="227A2C03" w14:textId="77777777" w:rsidTr="00504324">
        <w:tc>
          <w:tcPr>
            <w:tcW w:w="8630" w:type="dxa"/>
            <w:gridSpan w:val="2"/>
            <w:shd w:val="clear" w:color="auto" w:fill="D8D8D8"/>
          </w:tcPr>
          <w:p w14:paraId="6A5037D1" w14:textId="77777777" w:rsidR="007A161C" w:rsidRPr="001A2C41" w:rsidRDefault="007A161C" w:rsidP="00504324">
            <w:pPr>
              <w:keepNext/>
              <w:keepLines/>
              <w:rPr>
                <w:rStyle w:val="Glossary-Bold"/>
              </w:rPr>
            </w:pPr>
            <w:r w:rsidRPr="001A2C41">
              <w:rPr>
                <w:rStyle w:val="Glossary-Bold"/>
              </w:rPr>
              <w:t>UMBRELLA/EXCESS LIABILITY</w:t>
            </w:r>
          </w:p>
        </w:tc>
      </w:tr>
      <w:tr w:rsidR="007A161C" w:rsidRPr="00731093" w14:paraId="7B430B9E" w14:textId="77777777" w:rsidTr="00504324">
        <w:tc>
          <w:tcPr>
            <w:tcW w:w="4330" w:type="dxa"/>
            <w:shd w:val="clear" w:color="auto" w:fill="auto"/>
          </w:tcPr>
          <w:p w14:paraId="43F735D2" w14:textId="77777777" w:rsidR="007A161C" w:rsidRPr="001A2C41" w:rsidRDefault="007A161C" w:rsidP="00504324">
            <w:pPr>
              <w:pStyle w:val="Level2Body"/>
              <w:keepNext/>
              <w:keepLines/>
              <w:rPr>
                <w:szCs w:val="18"/>
              </w:rPr>
            </w:pPr>
            <w:r w:rsidRPr="001A2C41">
              <w:rPr>
                <w:szCs w:val="18"/>
              </w:rPr>
              <w:t>Over Primary Insurance</w:t>
            </w:r>
            <w:r w:rsidRPr="001A2C41">
              <w:rPr>
                <w:szCs w:val="18"/>
              </w:rPr>
              <w:tab/>
            </w:r>
          </w:p>
        </w:tc>
        <w:tc>
          <w:tcPr>
            <w:tcW w:w="4300" w:type="dxa"/>
            <w:shd w:val="clear" w:color="auto" w:fill="auto"/>
          </w:tcPr>
          <w:p w14:paraId="7DD8A51C" w14:textId="77777777" w:rsidR="007A161C" w:rsidRPr="001A2C41" w:rsidRDefault="007A161C" w:rsidP="006F4E83">
            <w:pPr>
              <w:pStyle w:val="Level2Body"/>
              <w:keepNext/>
              <w:keepLines/>
              <w:rPr>
                <w:szCs w:val="18"/>
              </w:rPr>
            </w:pPr>
            <w:r w:rsidRPr="001A2C41">
              <w:rPr>
                <w:szCs w:val="18"/>
              </w:rPr>
              <w:t>$</w:t>
            </w:r>
            <w:r w:rsidR="006F4E83" w:rsidRPr="001A2C41">
              <w:rPr>
                <w:szCs w:val="18"/>
              </w:rPr>
              <w:t>1</w:t>
            </w:r>
            <w:r w:rsidRPr="001A2C41">
              <w:rPr>
                <w:szCs w:val="18"/>
              </w:rPr>
              <w:t>,000,000 per occurrence</w:t>
            </w:r>
          </w:p>
        </w:tc>
      </w:tr>
      <w:tr w:rsidR="007A161C" w:rsidRPr="00731093" w14:paraId="0ACBB7EA" w14:textId="77777777" w:rsidTr="00504324">
        <w:tc>
          <w:tcPr>
            <w:tcW w:w="8630" w:type="dxa"/>
            <w:gridSpan w:val="2"/>
            <w:shd w:val="clear" w:color="auto" w:fill="D8D8D8"/>
          </w:tcPr>
          <w:p w14:paraId="74F58A68" w14:textId="77777777" w:rsidR="007A161C" w:rsidRPr="0095192E" w:rsidRDefault="007A161C" w:rsidP="00504324">
            <w:pPr>
              <w:keepNext/>
              <w:keepLines/>
              <w:rPr>
                <w:rStyle w:val="Glossary-Bold"/>
              </w:rPr>
            </w:pPr>
            <w:r w:rsidRPr="0095192E">
              <w:rPr>
                <w:rStyle w:val="Glossary-Bold"/>
              </w:rPr>
              <w:t>CYBER LIABILITY</w:t>
            </w:r>
          </w:p>
        </w:tc>
      </w:tr>
      <w:tr w:rsidR="007A161C" w:rsidRPr="00731093" w14:paraId="01D9371B" w14:textId="77777777" w:rsidTr="00504324">
        <w:tc>
          <w:tcPr>
            <w:tcW w:w="4330" w:type="dxa"/>
            <w:shd w:val="clear" w:color="auto" w:fill="auto"/>
          </w:tcPr>
          <w:p w14:paraId="445B307F" w14:textId="77777777" w:rsidR="007A161C" w:rsidRPr="0095192E" w:rsidRDefault="007A161C" w:rsidP="00504324">
            <w:pPr>
              <w:pStyle w:val="Level2Body"/>
              <w:keepNext/>
              <w:keepLines/>
            </w:pPr>
            <w:r w:rsidRPr="0095192E">
              <w:t>Breach of Privacy, Security Breach, Denial of Service, Remediation, Fines and Penalties</w:t>
            </w:r>
          </w:p>
        </w:tc>
        <w:tc>
          <w:tcPr>
            <w:tcW w:w="4300" w:type="dxa"/>
            <w:shd w:val="clear" w:color="auto" w:fill="auto"/>
          </w:tcPr>
          <w:p w14:paraId="79606395" w14:textId="24B0FB78" w:rsidR="007A161C" w:rsidRPr="0095192E" w:rsidRDefault="007A161C" w:rsidP="00504324">
            <w:pPr>
              <w:pStyle w:val="Level2Body"/>
              <w:keepNext/>
              <w:keepLines/>
            </w:pPr>
            <w:r w:rsidRPr="0095192E">
              <w:t>$1,000,000</w:t>
            </w:r>
          </w:p>
        </w:tc>
      </w:tr>
      <w:tr w:rsidR="007A161C" w:rsidRPr="00731093" w14:paraId="291F0666" w14:textId="77777777" w:rsidTr="00504324">
        <w:tc>
          <w:tcPr>
            <w:tcW w:w="4330" w:type="dxa"/>
            <w:shd w:val="clear" w:color="auto" w:fill="auto"/>
          </w:tcPr>
          <w:p w14:paraId="0523B08C" w14:textId="77777777" w:rsidR="007A161C" w:rsidRPr="001A2C41" w:rsidRDefault="007A161C" w:rsidP="00504324">
            <w:pPr>
              <w:pStyle w:val="Level2Body"/>
              <w:keepNext/>
              <w:keepLines/>
              <w:rPr>
                <w:b/>
              </w:rPr>
            </w:pPr>
            <w:r w:rsidRPr="0095192E">
              <w:t>Includes Non-Owned Disposal Sites</w:t>
            </w:r>
          </w:p>
        </w:tc>
        <w:tc>
          <w:tcPr>
            <w:tcW w:w="4300" w:type="dxa"/>
            <w:shd w:val="clear" w:color="auto" w:fill="auto"/>
          </w:tcPr>
          <w:p w14:paraId="4538A502" w14:textId="77777777" w:rsidR="007A161C" w:rsidRPr="001A2C41" w:rsidRDefault="007A161C" w:rsidP="00504324">
            <w:pPr>
              <w:pStyle w:val="Level2Body"/>
              <w:keepNext/>
              <w:keepLines/>
              <w:rPr>
                <w:b/>
              </w:rPr>
            </w:pPr>
          </w:p>
        </w:tc>
      </w:tr>
      <w:tr w:rsidR="007A161C" w:rsidRPr="00731093" w14:paraId="4B0C8092" w14:textId="77777777" w:rsidTr="00504324">
        <w:tc>
          <w:tcPr>
            <w:tcW w:w="8630" w:type="dxa"/>
            <w:gridSpan w:val="2"/>
            <w:shd w:val="clear" w:color="auto" w:fill="D8D8D8"/>
          </w:tcPr>
          <w:p w14:paraId="264548F4"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47E08294" w14:textId="77777777" w:rsidTr="00504324">
        <w:tc>
          <w:tcPr>
            <w:tcW w:w="8630" w:type="dxa"/>
            <w:gridSpan w:val="2"/>
            <w:shd w:val="clear" w:color="auto" w:fill="auto"/>
          </w:tcPr>
          <w:p w14:paraId="39AD4944"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593E50ED" w14:textId="77777777" w:rsidTr="00504324">
        <w:tc>
          <w:tcPr>
            <w:tcW w:w="8630" w:type="dxa"/>
            <w:gridSpan w:val="2"/>
            <w:shd w:val="clear" w:color="auto" w:fill="D8D8D8"/>
          </w:tcPr>
          <w:p w14:paraId="0AFE4F8B"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6C98E157" w14:textId="77777777" w:rsidTr="00504324">
        <w:tc>
          <w:tcPr>
            <w:tcW w:w="8630" w:type="dxa"/>
            <w:gridSpan w:val="2"/>
            <w:shd w:val="clear" w:color="auto" w:fill="auto"/>
          </w:tcPr>
          <w:p w14:paraId="46B36E3C"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4009B5E0" w14:textId="77777777" w:rsidR="007A161C" w:rsidRDefault="007A161C" w:rsidP="007A161C">
      <w:pPr>
        <w:pStyle w:val="Level2Body"/>
        <w:rPr>
          <w:szCs w:val="18"/>
        </w:rPr>
      </w:pPr>
    </w:p>
    <w:p w14:paraId="4F93222C" w14:textId="77777777" w:rsidR="007A161C" w:rsidRPr="003763B4" w:rsidRDefault="007A161C" w:rsidP="0095192E">
      <w:pPr>
        <w:pStyle w:val="Level3"/>
        <w:keepNext/>
        <w:keepLines/>
        <w:numPr>
          <w:ilvl w:val="2"/>
          <w:numId w:val="94"/>
        </w:numPr>
        <w:ind w:left="1440"/>
        <w:rPr>
          <w:rFonts w:cs="Arial"/>
          <w:b/>
          <w:szCs w:val="18"/>
        </w:rPr>
      </w:pPr>
      <w:r w:rsidRPr="003763B4">
        <w:rPr>
          <w:rFonts w:cs="Arial"/>
          <w:b/>
          <w:szCs w:val="18"/>
        </w:rPr>
        <w:t>EVIDENCE OF COVERAGE</w:t>
      </w:r>
    </w:p>
    <w:p w14:paraId="5A92DCFB" w14:textId="77777777" w:rsidR="007A161C" w:rsidRPr="00B2259C" w:rsidRDefault="007A161C" w:rsidP="0095192E">
      <w:pPr>
        <w:pStyle w:val="Level3Body"/>
        <w:tabs>
          <w:tab w:val="num" w:pos="900"/>
        </w:tabs>
        <w:ind w:left="900"/>
      </w:pPr>
      <w:r w:rsidRPr="00C90131">
        <w:t>The Contractor sh</w:t>
      </w:r>
      <w:r w:rsidR="00FB6C44" w:rsidRPr="00B2259C">
        <w:t>all</w:t>
      </w:r>
      <w:r w:rsidRPr="00B2259C">
        <w:t xml:space="preserve"> furnish the </w:t>
      </w:r>
      <w:r w:rsidR="00EE05C6" w:rsidRPr="00B2259C">
        <w:t>Contract Manager</w:t>
      </w:r>
      <w:r w:rsidRPr="00B2259C">
        <w:t xml:space="preserve">, with a certificate of insurance coverage complying with the above requirements </w:t>
      </w:r>
      <w:r w:rsidR="00EE05C6" w:rsidRPr="00B2259C">
        <w:t xml:space="preserve">prior to beginning work </w:t>
      </w:r>
      <w:r w:rsidR="00FB6C44" w:rsidRPr="00B2259C">
        <w:t xml:space="preserve">at: </w:t>
      </w:r>
    </w:p>
    <w:p w14:paraId="4F3471B5" w14:textId="77777777" w:rsidR="007A161C" w:rsidRDefault="007A161C" w:rsidP="007A161C">
      <w:pPr>
        <w:pStyle w:val="Level3Body"/>
        <w:keepNext/>
        <w:keepLines/>
        <w:rPr>
          <w:rFonts w:cs="Arial"/>
          <w:szCs w:val="18"/>
        </w:rPr>
      </w:pPr>
    </w:p>
    <w:p w14:paraId="29FB1581" w14:textId="21B2F7CF" w:rsidR="001A2C41" w:rsidRDefault="00940672" w:rsidP="0095192E">
      <w:pPr>
        <w:pStyle w:val="Level3Body"/>
        <w:tabs>
          <w:tab w:val="num" w:pos="900"/>
        </w:tabs>
        <w:ind w:left="900"/>
      </w:pPr>
      <w:r w:rsidRPr="0095192E">
        <w:t>D</w:t>
      </w:r>
      <w:r w:rsidR="001A2C41">
        <w:t xml:space="preserve">epartment of </w:t>
      </w:r>
      <w:r w:rsidR="00B56A09">
        <w:t>H</w:t>
      </w:r>
      <w:r w:rsidR="001A2C41">
        <w:t>ealth and Human Services</w:t>
      </w:r>
      <w:r w:rsidR="001A2C41" w:rsidRPr="0095192E">
        <w:t xml:space="preserve"> </w:t>
      </w:r>
    </w:p>
    <w:p w14:paraId="2074CD28" w14:textId="77777777" w:rsidR="00FB6C44" w:rsidRPr="0095192E" w:rsidRDefault="001A2C41" w:rsidP="0095192E">
      <w:pPr>
        <w:pStyle w:val="Level3Body"/>
        <w:tabs>
          <w:tab w:val="num" w:pos="900"/>
        </w:tabs>
        <w:ind w:left="900"/>
      </w:pPr>
      <w:r w:rsidRPr="0095192E">
        <w:t>Division of Medicaid and Long-Term Care</w:t>
      </w:r>
    </w:p>
    <w:p w14:paraId="3BEF4276" w14:textId="77777777" w:rsidR="007A161C" w:rsidRPr="0095192E" w:rsidRDefault="00FB6C44" w:rsidP="0095192E">
      <w:pPr>
        <w:pStyle w:val="Level3Body"/>
        <w:tabs>
          <w:tab w:val="num" w:pos="900"/>
        </w:tabs>
        <w:ind w:left="900"/>
      </w:pPr>
      <w:r w:rsidRPr="0095192E">
        <w:t xml:space="preserve">Attn: </w:t>
      </w:r>
      <w:r w:rsidR="001A2C41">
        <w:t xml:space="preserve">EQRO </w:t>
      </w:r>
      <w:r w:rsidRPr="0095192E">
        <w:t>Contract Manager</w:t>
      </w:r>
    </w:p>
    <w:p w14:paraId="64D574EB" w14:textId="157A9E61" w:rsidR="007A161C" w:rsidRPr="0095192E" w:rsidRDefault="001A2C41" w:rsidP="0095192E">
      <w:pPr>
        <w:pStyle w:val="Level3Body"/>
        <w:tabs>
          <w:tab w:val="num" w:pos="900"/>
        </w:tabs>
        <w:ind w:left="900"/>
      </w:pPr>
      <w:r w:rsidRPr="0095192E">
        <w:t>301 Centennial Mall S.</w:t>
      </w:r>
      <w:r>
        <w:t>,</w:t>
      </w:r>
      <w:r w:rsidRPr="0095192E">
        <w:t xml:space="preserve"> 5th floor</w:t>
      </w:r>
    </w:p>
    <w:p w14:paraId="6BF34338" w14:textId="45A48F5C" w:rsidR="007A161C" w:rsidRPr="002B2CFA" w:rsidRDefault="001A2C41" w:rsidP="0095192E">
      <w:pPr>
        <w:pStyle w:val="Level3Body"/>
        <w:tabs>
          <w:tab w:val="num" w:pos="900"/>
        </w:tabs>
        <w:ind w:left="900"/>
      </w:pPr>
      <w:r w:rsidRPr="0095192E">
        <w:t xml:space="preserve">Lincoln, NE </w:t>
      </w:r>
      <w:r w:rsidR="00B0524B">
        <w:t>68509</w:t>
      </w:r>
    </w:p>
    <w:p w14:paraId="6E66B21A" w14:textId="77777777" w:rsidR="007A161C" w:rsidRPr="003763B4" w:rsidRDefault="007A161C" w:rsidP="007A161C">
      <w:pPr>
        <w:pStyle w:val="Level3Body"/>
        <w:rPr>
          <w:rFonts w:cs="Arial"/>
          <w:szCs w:val="18"/>
        </w:rPr>
      </w:pPr>
    </w:p>
    <w:p w14:paraId="74CB8BE6" w14:textId="77777777" w:rsidR="007A161C" w:rsidRPr="00B2259C" w:rsidRDefault="007A161C" w:rsidP="0095192E">
      <w:pPr>
        <w:pStyle w:val="Level3Body"/>
        <w:tabs>
          <w:tab w:val="num" w:pos="900"/>
        </w:tabs>
        <w:ind w:left="900"/>
      </w:pPr>
      <w:r w:rsidRPr="00C90131">
        <w:t>These certificates or the cover sheet shall reference the RFP number, and the</w:t>
      </w:r>
      <w:r w:rsidRPr="00B2259C">
        <w:t xml:space="preserv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3FC2EB85" w14:textId="77777777" w:rsidR="007A161C" w:rsidRPr="00B2259C" w:rsidRDefault="007A161C" w:rsidP="0095192E">
      <w:pPr>
        <w:pStyle w:val="Level3Body"/>
        <w:tabs>
          <w:tab w:val="num" w:pos="900"/>
        </w:tabs>
        <w:ind w:left="900"/>
      </w:pPr>
    </w:p>
    <w:p w14:paraId="33D215A0" w14:textId="77777777" w:rsidR="007A161C" w:rsidRPr="001D6D44" w:rsidRDefault="007A161C" w:rsidP="0095192E">
      <w:pPr>
        <w:pStyle w:val="Level3Body"/>
        <w:tabs>
          <w:tab w:val="num" w:pos="900"/>
        </w:tabs>
        <w:ind w:left="900"/>
      </w:pPr>
      <w:r w:rsidRPr="00B2259C">
        <w:t xml:space="preserve">Reasonable notice of cancellation of any required insurance policy must be submitted to </w:t>
      </w:r>
      <w:r w:rsidR="00FB6C44" w:rsidRPr="001D6D44">
        <w:t>the contract manager as listed above</w:t>
      </w:r>
      <w:r w:rsidRPr="001D6D44">
        <w:t xml:space="preserve"> when issued and a new coverage binder shall be submitted immediately to ensure no break in coverage.</w:t>
      </w:r>
    </w:p>
    <w:p w14:paraId="1D945978" w14:textId="77777777" w:rsidR="007A161C" w:rsidRDefault="007A161C" w:rsidP="007A161C">
      <w:pPr>
        <w:pStyle w:val="Level3Body"/>
        <w:rPr>
          <w:rFonts w:cs="Arial"/>
          <w:szCs w:val="18"/>
        </w:rPr>
      </w:pPr>
    </w:p>
    <w:p w14:paraId="5F3908DD" w14:textId="77777777" w:rsidR="007A161C" w:rsidRPr="005E0530" w:rsidRDefault="007A161C" w:rsidP="0095192E">
      <w:pPr>
        <w:pStyle w:val="Level3"/>
        <w:numPr>
          <w:ilvl w:val="2"/>
          <w:numId w:val="94"/>
        </w:numPr>
        <w:ind w:left="1440"/>
        <w:rPr>
          <w:b/>
          <w:bCs/>
        </w:rPr>
      </w:pPr>
      <w:r w:rsidRPr="005E0530">
        <w:rPr>
          <w:b/>
          <w:bCs/>
        </w:rPr>
        <w:t>DEVIATIONS</w:t>
      </w:r>
    </w:p>
    <w:p w14:paraId="2A15EFF0" w14:textId="77777777" w:rsidR="00EB2625" w:rsidRPr="002B2CFA" w:rsidRDefault="007A161C" w:rsidP="0095192E">
      <w:pPr>
        <w:pStyle w:val="Level3Body"/>
        <w:tabs>
          <w:tab w:val="num" w:pos="900"/>
        </w:tabs>
        <w:ind w:left="900"/>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26A28203" w14:textId="77777777" w:rsidR="00761444" w:rsidRPr="002B2CFA" w:rsidRDefault="00761444" w:rsidP="002B2CFA">
      <w:pPr>
        <w:pStyle w:val="Level3Body"/>
      </w:pPr>
    </w:p>
    <w:p w14:paraId="78D1F396" w14:textId="77777777" w:rsidR="00761444" w:rsidRPr="003763B4" w:rsidRDefault="00761444" w:rsidP="00F61C04">
      <w:pPr>
        <w:pStyle w:val="Level2"/>
        <w:numPr>
          <w:ilvl w:val="1"/>
          <w:numId w:val="36"/>
        </w:numPr>
      </w:pPr>
      <w:bookmarkStart w:id="439" w:name="_Toc40885715"/>
      <w:r w:rsidRPr="003763B4">
        <w:lastRenderedPageBreak/>
        <w:t>ANTITRUST</w:t>
      </w:r>
      <w:bookmarkEnd w:id="439"/>
    </w:p>
    <w:p w14:paraId="297AB2A3"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836053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23D57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C1A75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3DEF1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0A9654" w14:textId="77777777" w:rsidR="00A54552" w:rsidRPr="0030470A" w:rsidRDefault="00A54552" w:rsidP="00A54552">
            <w:pPr>
              <w:pStyle w:val="Level1Body"/>
              <w:rPr>
                <w:b/>
                <w:bCs/>
              </w:rPr>
            </w:pPr>
            <w:r w:rsidRPr="0030470A">
              <w:rPr>
                <w:b/>
                <w:bCs/>
              </w:rPr>
              <w:t>NOTES/COMMENTS:</w:t>
            </w:r>
          </w:p>
        </w:tc>
      </w:tr>
      <w:tr w:rsidR="00761444" w:rsidRPr="003763B4" w14:paraId="3FC4823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72A349" w14:textId="77777777" w:rsidR="00761444" w:rsidRPr="003763B4" w:rsidRDefault="00761444" w:rsidP="00D83826">
            <w:pPr>
              <w:keepNext/>
              <w:keepLines/>
            </w:pPr>
          </w:p>
          <w:p w14:paraId="07EF0A0E" w14:textId="77777777" w:rsidR="00761444" w:rsidRPr="003763B4" w:rsidRDefault="00761444" w:rsidP="00D83826">
            <w:pPr>
              <w:keepNext/>
              <w:keepLines/>
            </w:pPr>
          </w:p>
          <w:p w14:paraId="7861691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09856D"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5079FF"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E64E57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0C44C59" w14:textId="77777777" w:rsidR="00761444" w:rsidRPr="003763B4" w:rsidRDefault="00761444" w:rsidP="00761444">
      <w:pPr>
        <w:pStyle w:val="Level2Body"/>
        <w:rPr>
          <w:rFonts w:cs="Arial"/>
          <w:szCs w:val="18"/>
        </w:rPr>
      </w:pPr>
    </w:p>
    <w:p w14:paraId="35B1E067"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03FAA2D1" w14:textId="77777777" w:rsidR="001E00F5" w:rsidRDefault="001E00F5" w:rsidP="00761444">
      <w:pPr>
        <w:pStyle w:val="Level2Body"/>
        <w:rPr>
          <w:rFonts w:cs="Arial"/>
          <w:szCs w:val="18"/>
        </w:rPr>
      </w:pPr>
    </w:p>
    <w:p w14:paraId="0B2F991A" w14:textId="77777777" w:rsidR="00761444" w:rsidRPr="003763B4" w:rsidRDefault="00761444" w:rsidP="00F61C04">
      <w:pPr>
        <w:pStyle w:val="Level2"/>
        <w:numPr>
          <w:ilvl w:val="1"/>
          <w:numId w:val="36"/>
        </w:numPr>
      </w:pPr>
      <w:bookmarkStart w:id="440" w:name="_Toc40885716"/>
      <w:r w:rsidRPr="003763B4">
        <w:t>CONFLICT OF INTEREST</w:t>
      </w:r>
      <w:bookmarkEnd w:id="440"/>
      <w:r w:rsidRPr="003763B4">
        <w:t xml:space="preserve"> </w:t>
      </w:r>
    </w:p>
    <w:p w14:paraId="3C112874"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43BB45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49B1D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38A52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24A26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75670" w14:textId="77777777" w:rsidR="00A54552" w:rsidRPr="0030470A" w:rsidRDefault="00A54552" w:rsidP="00A54552">
            <w:pPr>
              <w:pStyle w:val="Level1Body"/>
              <w:rPr>
                <w:b/>
                <w:bCs/>
              </w:rPr>
            </w:pPr>
            <w:r w:rsidRPr="0030470A">
              <w:rPr>
                <w:b/>
                <w:bCs/>
              </w:rPr>
              <w:t>NOTES/COMMENTS:</w:t>
            </w:r>
          </w:p>
        </w:tc>
      </w:tr>
      <w:tr w:rsidR="00761444" w:rsidRPr="003763B4" w14:paraId="682118F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817904" w14:textId="77777777" w:rsidR="00761444" w:rsidRPr="003763B4" w:rsidRDefault="00761444" w:rsidP="00D83826">
            <w:pPr>
              <w:keepNext/>
              <w:keepLines/>
            </w:pPr>
          </w:p>
          <w:p w14:paraId="6F0C7660" w14:textId="77777777" w:rsidR="00761444" w:rsidRPr="003763B4" w:rsidRDefault="00761444" w:rsidP="00D83826">
            <w:pPr>
              <w:keepNext/>
              <w:keepLines/>
            </w:pPr>
          </w:p>
          <w:p w14:paraId="4C263E9B"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3C925A"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C782E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F69E3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B8E94A1" w14:textId="77777777" w:rsidR="00B47023" w:rsidRDefault="00B47023" w:rsidP="00B47023">
      <w:pPr>
        <w:pStyle w:val="Level2Body"/>
      </w:pPr>
    </w:p>
    <w:p w14:paraId="27E8D256"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29D9EBCF" w14:textId="77777777" w:rsidR="00B47023" w:rsidRDefault="00B47023" w:rsidP="00B47023">
      <w:pPr>
        <w:pStyle w:val="Level2Body"/>
      </w:pPr>
    </w:p>
    <w:p w14:paraId="28383161"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0ECB0D2A" w14:textId="77777777" w:rsidR="00B47023" w:rsidRDefault="00B47023" w:rsidP="00B47023">
      <w:pPr>
        <w:pStyle w:val="Level2Body"/>
      </w:pPr>
    </w:p>
    <w:p w14:paraId="1EC4BD35"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7C9B4F86" w14:textId="77777777" w:rsidR="008C1AFE" w:rsidRPr="002B2CFA" w:rsidRDefault="008C1AFE" w:rsidP="002B2CFA">
      <w:pPr>
        <w:pStyle w:val="Level2Body"/>
      </w:pPr>
    </w:p>
    <w:p w14:paraId="6D46CD80" w14:textId="77777777" w:rsidR="00761444" w:rsidRPr="003763B4" w:rsidRDefault="00761444" w:rsidP="00F61C04">
      <w:pPr>
        <w:pStyle w:val="Level2"/>
        <w:numPr>
          <w:ilvl w:val="1"/>
          <w:numId w:val="36"/>
        </w:numPr>
      </w:pPr>
      <w:bookmarkStart w:id="441" w:name="_Toc40885717"/>
      <w:r w:rsidRPr="003763B4">
        <w:t>STATE PROPERTY</w:t>
      </w:r>
      <w:bookmarkEnd w:id="441"/>
      <w:r w:rsidRPr="003763B4">
        <w:t xml:space="preserve"> </w:t>
      </w:r>
    </w:p>
    <w:p w14:paraId="50469139"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112B5F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3E1CF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E8E5D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C78F2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CC923C" w14:textId="77777777" w:rsidR="00A54552" w:rsidRPr="0030470A" w:rsidRDefault="00A54552" w:rsidP="00A54552">
            <w:pPr>
              <w:pStyle w:val="Level1Body"/>
              <w:rPr>
                <w:b/>
                <w:bCs/>
              </w:rPr>
            </w:pPr>
            <w:r w:rsidRPr="0030470A">
              <w:rPr>
                <w:b/>
                <w:bCs/>
              </w:rPr>
              <w:t>NOTES/COMMENTS:</w:t>
            </w:r>
          </w:p>
        </w:tc>
      </w:tr>
      <w:tr w:rsidR="00761444" w:rsidRPr="003763B4" w14:paraId="423E991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DB2748" w14:textId="77777777" w:rsidR="00761444" w:rsidRPr="003763B4" w:rsidRDefault="00761444" w:rsidP="00D83826"/>
          <w:p w14:paraId="737EE6AB" w14:textId="77777777" w:rsidR="00761444" w:rsidRPr="003763B4" w:rsidRDefault="00761444" w:rsidP="00D83826"/>
          <w:p w14:paraId="66643584"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D65EB7C"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07C86B"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A07894"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7683BA3B" w14:textId="77777777" w:rsidR="00761444" w:rsidRPr="00514090" w:rsidRDefault="00761444" w:rsidP="00514090">
      <w:pPr>
        <w:pStyle w:val="Level2Body"/>
      </w:pPr>
    </w:p>
    <w:p w14:paraId="368C5016" w14:textId="4B6E025A" w:rsidR="00761444"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565D11CF" w14:textId="31B81878" w:rsidR="00B56A09" w:rsidRDefault="00B56A09">
      <w:pPr>
        <w:jc w:val="left"/>
        <w:rPr>
          <w:color w:val="000000"/>
          <w:sz w:val="18"/>
          <w:szCs w:val="24"/>
        </w:rPr>
      </w:pPr>
      <w:r>
        <w:br w:type="page"/>
      </w:r>
    </w:p>
    <w:p w14:paraId="7E8F7993" w14:textId="77777777" w:rsidR="00B56A09" w:rsidRDefault="00B56A09" w:rsidP="002B2CFA">
      <w:pPr>
        <w:pStyle w:val="Level2Body"/>
      </w:pPr>
    </w:p>
    <w:p w14:paraId="710144B4" w14:textId="2ABC13C0" w:rsidR="00B56A09" w:rsidRDefault="00B56A09" w:rsidP="00B56A09">
      <w:pPr>
        <w:pStyle w:val="Level2"/>
        <w:numPr>
          <w:ilvl w:val="1"/>
          <w:numId w:val="36"/>
        </w:numPr>
      </w:pPr>
      <w:bookmarkStart w:id="442" w:name="_Toc40885718"/>
      <w:r w:rsidRPr="00B56A09">
        <w:t xml:space="preserve">SITE </w:t>
      </w:r>
      <w:r>
        <w:t>RULES AND REGULATIONS</w:t>
      </w:r>
      <w:bookmarkEnd w:id="442"/>
    </w:p>
    <w:p w14:paraId="0C4E8385" w14:textId="77777777" w:rsidR="00B56A09" w:rsidRPr="00B56A09" w:rsidRDefault="00B56A09" w:rsidP="00B56A0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2229E8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B1A26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B0E16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C4E46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7BC432" w14:textId="77777777" w:rsidR="00A54552" w:rsidRPr="0030470A" w:rsidRDefault="00A54552" w:rsidP="00A54552">
            <w:pPr>
              <w:pStyle w:val="Level1Body"/>
              <w:rPr>
                <w:b/>
                <w:bCs/>
              </w:rPr>
            </w:pPr>
            <w:r w:rsidRPr="0030470A">
              <w:rPr>
                <w:b/>
                <w:bCs/>
              </w:rPr>
              <w:t>NOTES/COMMENTS:</w:t>
            </w:r>
          </w:p>
        </w:tc>
      </w:tr>
      <w:tr w:rsidR="00761444" w:rsidRPr="003763B4" w14:paraId="18E620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527D417" w14:textId="77777777" w:rsidR="00761444" w:rsidRPr="003763B4" w:rsidRDefault="00761444" w:rsidP="00D83826">
            <w:pPr>
              <w:keepNext/>
              <w:keepLines/>
            </w:pPr>
          </w:p>
          <w:p w14:paraId="740061A6" w14:textId="77777777" w:rsidR="00761444" w:rsidRPr="003763B4" w:rsidRDefault="00761444" w:rsidP="00D83826">
            <w:pPr>
              <w:keepNext/>
              <w:keepLines/>
            </w:pPr>
          </w:p>
          <w:p w14:paraId="4DAF21B4"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2ACCEBB"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83BBB1"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AC45463"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F81387C" w14:textId="77777777" w:rsidR="00761444" w:rsidRPr="00514090" w:rsidRDefault="00761444" w:rsidP="00D83826">
      <w:pPr>
        <w:pStyle w:val="Level2Body"/>
        <w:keepNext/>
        <w:keepLines/>
      </w:pPr>
    </w:p>
    <w:p w14:paraId="2B60D580"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3CEB4AEB" w14:textId="77777777" w:rsidR="001E00F5" w:rsidRDefault="001E00F5" w:rsidP="00514090">
      <w:pPr>
        <w:pStyle w:val="Level2Body"/>
      </w:pPr>
    </w:p>
    <w:p w14:paraId="29A5F4C9" w14:textId="77777777" w:rsidR="00CE5CB4" w:rsidRPr="003763B4" w:rsidRDefault="008C1AFE" w:rsidP="00F61C04">
      <w:pPr>
        <w:pStyle w:val="Level2"/>
        <w:numPr>
          <w:ilvl w:val="1"/>
          <w:numId w:val="36"/>
        </w:numPr>
      </w:pPr>
      <w:bookmarkStart w:id="443" w:name="_Toc40885719"/>
      <w:r w:rsidRPr="003763B4">
        <w:t>ADVERTISING</w:t>
      </w:r>
      <w:bookmarkEnd w:id="443"/>
      <w:r w:rsidRPr="003763B4">
        <w:t xml:space="preserve"> </w:t>
      </w:r>
    </w:p>
    <w:p w14:paraId="5EAC8D92"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E656BC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C00FF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31BFE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9C428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B14308" w14:textId="77777777" w:rsidR="00A54552" w:rsidRPr="0030470A" w:rsidRDefault="00A54552" w:rsidP="00A54552">
            <w:pPr>
              <w:pStyle w:val="Level1Body"/>
              <w:rPr>
                <w:b/>
                <w:bCs/>
              </w:rPr>
            </w:pPr>
            <w:r w:rsidRPr="0030470A">
              <w:rPr>
                <w:b/>
                <w:bCs/>
              </w:rPr>
              <w:t>NOTES/COMMENTS:</w:t>
            </w:r>
          </w:p>
        </w:tc>
      </w:tr>
      <w:tr w:rsidR="000F23D8" w:rsidRPr="003763B4" w14:paraId="41F9034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E41139" w14:textId="77777777" w:rsidR="000F23D8" w:rsidRPr="003763B4" w:rsidRDefault="000F23D8" w:rsidP="00D83826">
            <w:pPr>
              <w:keepNext/>
              <w:keepLines/>
            </w:pPr>
          </w:p>
          <w:p w14:paraId="3F759B70" w14:textId="77777777" w:rsidR="000F23D8" w:rsidRPr="003763B4" w:rsidRDefault="000F23D8" w:rsidP="00D83826">
            <w:pPr>
              <w:keepNext/>
              <w:keepLines/>
            </w:pPr>
          </w:p>
          <w:p w14:paraId="1DD8E876"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5AC95D"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EBCE1A"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4E82B4"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08FF134F" w14:textId="77777777" w:rsidR="00A85D2A" w:rsidRPr="00514090" w:rsidRDefault="00A85D2A" w:rsidP="00514090">
      <w:pPr>
        <w:pStyle w:val="Level2Body"/>
      </w:pPr>
    </w:p>
    <w:p w14:paraId="3C947BBE"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275BEAC9" w14:textId="77777777" w:rsidR="008C1AFE" w:rsidRPr="002B2CFA" w:rsidRDefault="008C1AFE" w:rsidP="002B2CFA">
      <w:pPr>
        <w:pStyle w:val="Level2Body"/>
      </w:pPr>
      <w:bookmarkStart w:id="444" w:name="_Toc200361369"/>
      <w:bookmarkStart w:id="445" w:name="_Toc205105401"/>
      <w:bookmarkStart w:id="446" w:name="_Toc205112201"/>
      <w:bookmarkStart w:id="447" w:name="_Toc205263636"/>
      <w:bookmarkStart w:id="448" w:name="_Toc205264306"/>
      <w:bookmarkStart w:id="449" w:name="_Toc205264421"/>
      <w:bookmarkStart w:id="450" w:name="_Toc205264536"/>
      <w:bookmarkStart w:id="451" w:name="_Toc205264649"/>
      <w:bookmarkStart w:id="452" w:name="_Toc205264762"/>
      <w:bookmarkStart w:id="453" w:name="_Toc205264876"/>
      <w:bookmarkStart w:id="454" w:name="_Toc205265440"/>
      <w:bookmarkEnd w:id="444"/>
      <w:bookmarkEnd w:id="445"/>
      <w:bookmarkEnd w:id="446"/>
      <w:bookmarkEnd w:id="447"/>
      <w:bookmarkEnd w:id="448"/>
      <w:bookmarkEnd w:id="449"/>
      <w:bookmarkEnd w:id="450"/>
      <w:bookmarkEnd w:id="451"/>
      <w:bookmarkEnd w:id="452"/>
      <w:bookmarkEnd w:id="453"/>
      <w:bookmarkEnd w:id="454"/>
    </w:p>
    <w:p w14:paraId="0C4AF4CB" w14:textId="77777777" w:rsidR="00D00AD0" w:rsidRPr="003763B4" w:rsidRDefault="00D00AD0" w:rsidP="00F61C04">
      <w:pPr>
        <w:pStyle w:val="Level2"/>
        <w:numPr>
          <w:ilvl w:val="1"/>
          <w:numId w:val="36"/>
        </w:numPr>
      </w:pPr>
      <w:bookmarkStart w:id="455" w:name="_Toc77760669"/>
      <w:bookmarkStart w:id="456" w:name="_Toc40885720"/>
      <w:r w:rsidRPr="003763B4">
        <w:t>NEBRASKA TECHNOLOGY ACCESS STANDARDS</w:t>
      </w:r>
      <w:bookmarkEnd w:id="455"/>
      <w:r w:rsidR="004C7F17">
        <w:t xml:space="preserve"> (Statutory)</w:t>
      </w:r>
      <w:bookmarkEnd w:id="456"/>
      <w:r w:rsidRPr="003763B4">
        <w:t xml:space="preserve"> </w:t>
      </w:r>
    </w:p>
    <w:p w14:paraId="329DC612" w14:textId="77777777" w:rsidR="00D00AD0" w:rsidRPr="002B2CFA" w:rsidRDefault="00D00AD0" w:rsidP="00514090">
      <w:pPr>
        <w:pStyle w:val="Level2Body"/>
      </w:pPr>
      <w:r w:rsidRPr="003763B4">
        <w:t xml:space="preserve">Contractor shall review the Nebraska Technology Access Standards, found at </w:t>
      </w:r>
      <w:r w:rsidR="00644217" w:rsidRPr="00644217">
        <w:rPr>
          <w:color w:val="0000FF"/>
          <w:u w:val="single"/>
        </w:rPr>
        <w:t>https://nitc.nebraska.gov/standards</w:t>
      </w:r>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69C46E76" w14:textId="77777777" w:rsidR="00D00AD0" w:rsidRPr="002B2CFA" w:rsidRDefault="00D00AD0" w:rsidP="002B2CFA">
      <w:pPr>
        <w:pStyle w:val="Level2Body"/>
      </w:pPr>
    </w:p>
    <w:p w14:paraId="2FCEA179" w14:textId="360E0F50" w:rsidR="00D00AD0" w:rsidRPr="003763B4" w:rsidRDefault="00D00AD0" w:rsidP="00F61C04">
      <w:pPr>
        <w:pStyle w:val="Level2"/>
        <w:numPr>
          <w:ilvl w:val="1"/>
          <w:numId w:val="36"/>
        </w:numPr>
      </w:pPr>
      <w:bookmarkStart w:id="457" w:name="_Toc40885721"/>
      <w:r w:rsidRPr="003763B4">
        <w:t>DISASTER RECOVERY/BACK UP PLAN</w:t>
      </w:r>
      <w:bookmarkEnd w:id="457"/>
      <w:r w:rsidR="007F3FCB">
        <w:t xml:space="preserve"> </w:t>
      </w:r>
    </w:p>
    <w:p w14:paraId="25157B6C"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3989F7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2C974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B37B3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8AEEA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F3733D" w14:textId="77777777" w:rsidR="00A54552" w:rsidRPr="0030470A" w:rsidRDefault="00A54552" w:rsidP="00A54552">
            <w:pPr>
              <w:pStyle w:val="Level1Body"/>
              <w:rPr>
                <w:b/>
                <w:bCs/>
              </w:rPr>
            </w:pPr>
            <w:r w:rsidRPr="0030470A">
              <w:rPr>
                <w:b/>
                <w:bCs/>
              </w:rPr>
              <w:t>NOTES/COMMENTS:</w:t>
            </w:r>
          </w:p>
        </w:tc>
      </w:tr>
      <w:tr w:rsidR="00D00AD0" w:rsidRPr="003763B4" w14:paraId="01259F9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2A4377" w14:textId="77777777" w:rsidR="00D00AD0" w:rsidRPr="003763B4" w:rsidRDefault="00D00AD0" w:rsidP="00D83826">
            <w:pPr>
              <w:keepNext/>
              <w:keepLines/>
            </w:pPr>
          </w:p>
          <w:p w14:paraId="5D6AFEA6" w14:textId="77777777" w:rsidR="00D00AD0" w:rsidRPr="003763B4" w:rsidRDefault="00D00AD0" w:rsidP="00D83826">
            <w:pPr>
              <w:keepNext/>
              <w:keepLines/>
            </w:pPr>
          </w:p>
          <w:p w14:paraId="6CB81F03"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E8AA7D4"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556607"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37F7AD"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B67FB03" w14:textId="77777777" w:rsidR="00D00AD0" w:rsidRPr="00514090" w:rsidRDefault="00D00AD0" w:rsidP="00514090">
      <w:pPr>
        <w:pStyle w:val="Level2Body"/>
      </w:pPr>
    </w:p>
    <w:p w14:paraId="7F155A6F"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713B5071" w14:textId="77777777" w:rsidR="00D00AD0" w:rsidRPr="002B2CFA" w:rsidRDefault="00D00AD0" w:rsidP="002B2CFA">
      <w:pPr>
        <w:pStyle w:val="Level2Body"/>
      </w:pPr>
    </w:p>
    <w:p w14:paraId="0B89E7E1" w14:textId="77777777" w:rsidR="00D00AD0" w:rsidRPr="003763B4" w:rsidRDefault="00D00AD0" w:rsidP="00F61C04">
      <w:pPr>
        <w:pStyle w:val="Level2"/>
        <w:numPr>
          <w:ilvl w:val="1"/>
          <w:numId w:val="36"/>
        </w:numPr>
      </w:pPr>
      <w:bookmarkStart w:id="458" w:name="_Toc40885722"/>
      <w:r w:rsidRPr="003763B4">
        <w:t>DRUG POLICY</w:t>
      </w:r>
      <w:bookmarkEnd w:id="458"/>
    </w:p>
    <w:p w14:paraId="44915AB6"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B92D85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51C5E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21AA8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6AED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BE4CBE" w14:textId="77777777" w:rsidR="00A54552" w:rsidRPr="0030470A" w:rsidRDefault="00A54552" w:rsidP="00A54552">
            <w:pPr>
              <w:pStyle w:val="Level1Body"/>
              <w:rPr>
                <w:b/>
                <w:bCs/>
              </w:rPr>
            </w:pPr>
            <w:r w:rsidRPr="0030470A">
              <w:rPr>
                <w:b/>
                <w:bCs/>
              </w:rPr>
              <w:t>NOTES/COMMENTS:</w:t>
            </w:r>
          </w:p>
        </w:tc>
      </w:tr>
      <w:tr w:rsidR="006F518E" w:rsidRPr="003763B4" w14:paraId="06C886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812CE2" w14:textId="77777777" w:rsidR="006F518E" w:rsidRPr="003763B4" w:rsidRDefault="006F518E" w:rsidP="006F518E"/>
          <w:p w14:paraId="55A3C04E" w14:textId="77777777" w:rsidR="006F518E" w:rsidRPr="003763B4" w:rsidRDefault="006F518E" w:rsidP="006F518E"/>
          <w:p w14:paraId="061540E3"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67020E"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C6B8C4"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AAFD69"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55DEAE28" w14:textId="77777777" w:rsidR="00D00AD0" w:rsidRPr="00514090" w:rsidRDefault="00D00AD0" w:rsidP="00514090">
      <w:pPr>
        <w:pStyle w:val="Level2Body"/>
      </w:pPr>
    </w:p>
    <w:p w14:paraId="5ACC13B0"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621C3B00" w14:textId="77777777" w:rsidR="004D66DF" w:rsidRPr="002B2CFA" w:rsidRDefault="004D66DF" w:rsidP="002B2CFA">
      <w:pPr>
        <w:pStyle w:val="Level2Body"/>
      </w:pPr>
    </w:p>
    <w:p w14:paraId="701056B3" w14:textId="77777777" w:rsidR="004D66DF" w:rsidRPr="004D66DF" w:rsidRDefault="004D66DF" w:rsidP="00F61C04">
      <w:pPr>
        <w:pStyle w:val="Level2"/>
        <w:numPr>
          <w:ilvl w:val="1"/>
          <w:numId w:val="36"/>
        </w:numPr>
      </w:pPr>
      <w:bookmarkStart w:id="459" w:name="_Toc40885723"/>
      <w:r>
        <w:t>WARRANTY</w:t>
      </w:r>
      <w:bookmarkEnd w:id="459"/>
    </w:p>
    <w:p w14:paraId="3DDAF9DA"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7CEB892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AFFE8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C4752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D0546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41F1F2" w14:textId="77777777" w:rsidR="00A54552" w:rsidRPr="0030470A" w:rsidRDefault="00A54552" w:rsidP="00A54552">
            <w:pPr>
              <w:pStyle w:val="Level1Body"/>
              <w:rPr>
                <w:b/>
                <w:bCs/>
              </w:rPr>
            </w:pPr>
            <w:r w:rsidRPr="0030470A">
              <w:rPr>
                <w:b/>
                <w:bCs/>
              </w:rPr>
              <w:t>NOTES/COMMENTS:</w:t>
            </w:r>
          </w:p>
        </w:tc>
      </w:tr>
      <w:tr w:rsidR="006F518E" w:rsidRPr="004D66DF" w14:paraId="59AA406A"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FAB9B9"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B3DAC8"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DCE5C6"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A67C2D5" w14:textId="77777777" w:rsidR="006F518E" w:rsidRPr="004D66DF" w:rsidRDefault="006F518E" w:rsidP="006F518E">
            <w:pPr>
              <w:pStyle w:val="Level1"/>
              <w:numPr>
                <w:ilvl w:val="0"/>
                <w:numId w:val="0"/>
              </w:numPr>
              <w:ind w:left="360"/>
              <w:rPr>
                <w:sz w:val="18"/>
                <w:szCs w:val="18"/>
              </w:rPr>
            </w:pPr>
          </w:p>
        </w:tc>
      </w:tr>
    </w:tbl>
    <w:p w14:paraId="737616F2" w14:textId="77777777" w:rsidR="004D66DF" w:rsidRPr="004D66DF" w:rsidRDefault="004D66DF" w:rsidP="001E00F5">
      <w:pPr>
        <w:pStyle w:val="Level2Body"/>
      </w:pPr>
    </w:p>
    <w:p w14:paraId="145B2619" w14:textId="77777777" w:rsidR="004D66DF" w:rsidRPr="004D66DF" w:rsidRDefault="004D66DF" w:rsidP="001E00F5">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07D13B04" w14:textId="77777777" w:rsidR="00076A8A" w:rsidRPr="001E00F5" w:rsidRDefault="008C3187" w:rsidP="0095192E">
      <w:pPr>
        <w:pStyle w:val="Level1"/>
        <w:numPr>
          <w:ilvl w:val="0"/>
          <w:numId w:val="97"/>
        </w:numPr>
        <w:rPr>
          <w:szCs w:val="24"/>
        </w:rPr>
      </w:pPr>
      <w:r>
        <w:br w:type="page"/>
      </w:r>
      <w:bookmarkStart w:id="460" w:name="_Toc40885724"/>
      <w:r w:rsidR="00D00AD0">
        <w:lastRenderedPageBreak/>
        <w:t>PAYMENT</w:t>
      </w:r>
      <w:bookmarkEnd w:id="460"/>
    </w:p>
    <w:p w14:paraId="00D1C932" w14:textId="77777777" w:rsidR="00485691" w:rsidRPr="003763B4" w:rsidRDefault="00485691" w:rsidP="00D83826">
      <w:pPr>
        <w:pStyle w:val="Level1Body"/>
      </w:pPr>
    </w:p>
    <w:p w14:paraId="0B20343F" w14:textId="77777777" w:rsidR="006C06F4" w:rsidRPr="003763B4" w:rsidRDefault="008C1AFE" w:rsidP="00F61C04">
      <w:pPr>
        <w:pStyle w:val="Level2"/>
        <w:numPr>
          <w:ilvl w:val="1"/>
          <w:numId w:val="35"/>
        </w:numPr>
      </w:pPr>
      <w:bookmarkStart w:id="461" w:name="_Toc40885725"/>
      <w:r w:rsidRPr="003763B4">
        <w:t>PROHIBITION AGAINST ADVANCE PAYMENT</w:t>
      </w:r>
      <w:r w:rsidR="00EB4E7B">
        <w:t xml:space="preserve"> (Statutory)</w:t>
      </w:r>
      <w:bookmarkEnd w:id="461"/>
    </w:p>
    <w:p w14:paraId="6D810763"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0A0556A5" w14:textId="77777777" w:rsidR="00D00AD0" w:rsidRPr="002B2CFA" w:rsidRDefault="00D00AD0" w:rsidP="002B2CFA">
      <w:pPr>
        <w:pStyle w:val="Level2Body"/>
      </w:pPr>
    </w:p>
    <w:p w14:paraId="09D9A294" w14:textId="77777777" w:rsidR="00D00AD0" w:rsidRPr="003763B4" w:rsidRDefault="00D00AD0" w:rsidP="00F61C04">
      <w:pPr>
        <w:pStyle w:val="Level2"/>
        <w:numPr>
          <w:ilvl w:val="1"/>
          <w:numId w:val="35"/>
        </w:numPr>
      </w:pPr>
      <w:bookmarkStart w:id="462" w:name="_Toc40885726"/>
      <w:r w:rsidRPr="003763B4">
        <w:t xml:space="preserve">TAXES </w:t>
      </w:r>
      <w:r w:rsidR="00FB6C44">
        <w:t>(Statutory)</w:t>
      </w:r>
      <w:bookmarkEnd w:id="462"/>
    </w:p>
    <w:p w14:paraId="7D3EC8CD"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6CAA53C9" w14:textId="77777777" w:rsidR="00DD20FF" w:rsidRPr="00832A62" w:rsidRDefault="00DD20FF" w:rsidP="00832A62">
      <w:pPr>
        <w:pStyle w:val="Level2Body"/>
      </w:pPr>
    </w:p>
    <w:p w14:paraId="5D5D34D6" w14:textId="77777777" w:rsidR="00D00AD0" w:rsidRPr="003763B4" w:rsidRDefault="00D00AD0" w:rsidP="00F61C04">
      <w:pPr>
        <w:pStyle w:val="Level2"/>
        <w:numPr>
          <w:ilvl w:val="1"/>
          <w:numId w:val="35"/>
        </w:numPr>
      </w:pPr>
      <w:bookmarkStart w:id="463" w:name="_Toc40885727"/>
      <w:r w:rsidRPr="003763B4">
        <w:t>INVOICES</w:t>
      </w:r>
      <w:bookmarkEnd w:id="463"/>
      <w:r w:rsidRPr="003763B4">
        <w:t xml:space="preserve"> </w:t>
      </w:r>
    </w:p>
    <w:p w14:paraId="5BC0E875"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83252E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A2ADD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F4DD9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E4B4D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FA08D9" w14:textId="77777777" w:rsidR="00A54552" w:rsidRPr="0030470A" w:rsidRDefault="00A54552" w:rsidP="00A54552">
            <w:pPr>
              <w:pStyle w:val="Level1Body"/>
              <w:rPr>
                <w:b/>
                <w:bCs/>
              </w:rPr>
            </w:pPr>
            <w:r w:rsidRPr="0030470A">
              <w:rPr>
                <w:b/>
                <w:bCs/>
              </w:rPr>
              <w:t>NOTES/COMMENTS:</w:t>
            </w:r>
          </w:p>
        </w:tc>
      </w:tr>
      <w:tr w:rsidR="00D00AD0" w:rsidRPr="003763B4" w14:paraId="26DA27F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A29113" w14:textId="77777777" w:rsidR="00D00AD0" w:rsidRPr="003763B4" w:rsidRDefault="00D00AD0" w:rsidP="00D83826"/>
          <w:p w14:paraId="60A47219" w14:textId="77777777" w:rsidR="00D00AD0" w:rsidRPr="003763B4" w:rsidRDefault="00D00AD0" w:rsidP="00D83826"/>
          <w:p w14:paraId="1FBA0E03"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B85644"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D24BFE"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BA0839"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A3CA7A5" w14:textId="77777777" w:rsidR="00D00AD0" w:rsidRPr="00514090" w:rsidRDefault="00D00AD0" w:rsidP="00514090">
      <w:pPr>
        <w:pStyle w:val="Level2Body"/>
      </w:pPr>
    </w:p>
    <w:p w14:paraId="23F82827" w14:textId="77777777"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644217" w:rsidRPr="00644217">
        <w:rPr>
          <w:b/>
          <w:bCs/>
          <w:szCs w:val="22"/>
        </w:rPr>
        <w:t xml:space="preserve">Contractor shall submit </w:t>
      </w:r>
      <w:r w:rsidR="00644217">
        <w:rPr>
          <w:b/>
          <w:bCs/>
          <w:szCs w:val="22"/>
        </w:rPr>
        <w:t>invoices</w:t>
      </w:r>
      <w:r w:rsidR="00644217" w:rsidRPr="00644217">
        <w:rPr>
          <w:b/>
          <w:bCs/>
          <w:szCs w:val="22"/>
        </w:rPr>
        <w:t xml:space="preserve"> to the DHHS Contract Manager for payment at the fixed rate for services provided in accordance with the Contractor’s statement of work upon completion of deliverables.</w:t>
      </w:r>
      <w:r w:rsidR="00030328" w:rsidRPr="00030328">
        <w:t xml:space="preserve"> </w:t>
      </w:r>
      <w:r w:rsidR="00030328" w:rsidRPr="00030328">
        <w:rPr>
          <w:b/>
          <w:bCs/>
          <w:szCs w:val="22"/>
        </w:rPr>
        <w:t>Contractor shall submit</w:t>
      </w:r>
      <w:r w:rsidR="00030328">
        <w:rPr>
          <w:b/>
          <w:bCs/>
          <w:szCs w:val="22"/>
        </w:rPr>
        <w:t xml:space="preserve"> invoices</w:t>
      </w:r>
      <w:r w:rsidR="00030328" w:rsidRPr="00030328">
        <w:rPr>
          <w:b/>
          <w:bCs/>
          <w:szCs w:val="22"/>
        </w:rPr>
        <w:t xml:space="preserve"> within </w:t>
      </w:r>
      <w:r w:rsidR="00030328">
        <w:rPr>
          <w:b/>
          <w:bCs/>
          <w:szCs w:val="22"/>
        </w:rPr>
        <w:t>thirty (30)</w:t>
      </w:r>
      <w:r w:rsidR="00030328" w:rsidRPr="00030328">
        <w:rPr>
          <w:b/>
          <w:bCs/>
          <w:szCs w:val="22"/>
        </w:rPr>
        <w:t xml:space="preserve"> calendar days following the date of </w:t>
      </w:r>
      <w:r w:rsidR="00697FB7">
        <w:rPr>
          <w:b/>
          <w:bCs/>
          <w:szCs w:val="22"/>
        </w:rPr>
        <w:t>deliverable completion</w:t>
      </w:r>
      <w:r w:rsidR="00030328" w:rsidRPr="00030328">
        <w:rPr>
          <w:b/>
          <w:bCs/>
          <w:szCs w:val="22"/>
        </w:rPr>
        <w:t xml:space="preserve"> and no later than thirty (30) calendar days following the end of </w:t>
      </w:r>
      <w:r w:rsidR="00030328">
        <w:rPr>
          <w:b/>
          <w:bCs/>
          <w:szCs w:val="22"/>
        </w:rPr>
        <w:t xml:space="preserve">each </w:t>
      </w:r>
      <w:r w:rsidR="00030328" w:rsidRPr="00030328">
        <w:rPr>
          <w:b/>
          <w:bCs/>
          <w:szCs w:val="22"/>
        </w:rPr>
        <w:t>contract term.</w:t>
      </w:r>
      <w:r w:rsidR="00644217">
        <w:rPr>
          <w:b/>
          <w:bCs/>
          <w:szCs w:val="22"/>
        </w:rPr>
        <w:t xml:space="preserv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02293763" w14:textId="77777777" w:rsidR="00D00AD0" w:rsidRPr="002B2CFA" w:rsidRDefault="00D00AD0" w:rsidP="002B2CFA">
      <w:pPr>
        <w:pStyle w:val="Level2Body"/>
      </w:pPr>
    </w:p>
    <w:p w14:paraId="023E94EE" w14:textId="77777777" w:rsidR="00D00AD0" w:rsidRPr="003763B4" w:rsidRDefault="00D00AD0" w:rsidP="00F61C04">
      <w:pPr>
        <w:pStyle w:val="Level2"/>
        <w:numPr>
          <w:ilvl w:val="1"/>
          <w:numId w:val="35"/>
        </w:numPr>
      </w:pPr>
      <w:bookmarkStart w:id="464" w:name="_Toc40885728"/>
      <w:r w:rsidRPr="003763B4">
        <w:t>INSPECTION AND APPROVAL</w:t>
      </w:r>
      <w:bookmarkEnd w:id="464"/>
      <w:r w:rsidRPr="003763B4">
        <w:t xml:space="preserve"> </w:t>
      </w:r>
    </w:p>
    <w:p w14:paraId="35E41846"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9EDD30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840D8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0850B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0D06F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D1426B" w14:textId="77777777" w:rsidR="00A54552" w:rsidRPr="0030470A" w:rsidRDefault="00A54552" w:rsidP="00A54552">
            <w:pPr>
              <w:pStyle w:val="Level1Body"/>
              <w:rPr>
                <w:b/>
                <w:bCs/>
              </w:rPr>
            </w:pPr>
            <w:r w:rsidRPr="0030470A">
              <w:rPr>
                <w:b/>
                <w:bCs/>
              </w:rPr>
              <w:t>NOTES/COMMENTS:</w:t>
            </w:r>
          </w:p>
        </w:tc>
      </w:tr>
      <w:tr w:rsidR="00D00AD0" w:rsidRPr="003763B4" w14:paraId="4FA94F4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C6347A" w14:textId="77777777" w:rsidR="00D00AD0" w:rsidRPr="003763B4" w:rsidRDefault="00D00AD0" w:rsidP="00D83826">
            <w:pPr>
              <w:keepNext/>
              <w:keepLines/>
            </w:pPr>
          </w:p>
          <w:p w14:paraId="35D7D9E1" w14:textId="77777777" w:rsidR="00D00AD0" w:rsidRPr="003763B4" w:rsidRDefault="00D00AD0" w:rsidP="00D83826">
            <w:pPr>
              <w:keepNext/>
              <w:keepLines/>
            </w:pPr>
          </w:p>
          <w:p w14:paraId="34CE5100"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0632AE"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AD33A92"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7AA218"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D5256F7" w14:textId="77777777" w:rsidR="00D00AD0" w:rsidRPr="003763B4" w:rsidRDefault="00D00AD0" w:rsidP="00D00AD0">
      <w:pPr>
        <w:pStyle w:val="Level2Body"/>
        <w:rPr>
          <w:rFonts w:cs="Arial"/>
          <w:szCs w:val="18"/>
        </w:rPr>
      </w:pPr>
    </w:p>
    <w:p w14:paraId="4ADF2037"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6CE3B9B1" w14:textId="77777777" w:rsidR="009F6B22" w:rsidRPr="002B2CFA" w:rsidRDefault="009F6B22" w:rsidP="002B2CFA">
      <w:pPr>
        <w:pStyle w:val="Level2Body"/>
      </w:pPr>
    </w:p>
    <w:p w14:paraId="7757A1BA" w14:textId="77777777"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77E44218" w14:textId="77777777" w:rsidR="00D00AD0" w:rsidRPr="002B2CFA" w:rsidRDefault="00D00AD0" w:rsidP="002B2CFA">
      <w:pPr>
        <w:pStyle w:val="Level2Body"/>
      </w:pPr>
    </w:p>
    <w:p w14:paraId="0AC897B8" w14:textId="77777777" w:rsidR="00D00AD0" w:rsidRPr="003763B4" w:rsidRDefault="00D00AD0" w:rsidP="00F61C04">
      <w:pPr>
        <w:pStyle w:val="Level2"/>
        <w:numPr>
          <w:ilvl w:val="1"/>
          <w:numId w:val="35"/>
        </w:numPr>
      </w:pPr>
      <w:bookmarkStart w:id="465" w:name="_Toc40885729"/>
      <w:r w:rsidRPr="003763B4">
        <w:t xml:space="preserve">PAYMENT </w:t>
      </w:r>
      <w:r w:rsidR="00033666">
        <w:t>(Statutory)</w:t>
      </w:r>
      <w:bookmarkEnd w:id="465"/>
    </w:p>
    <w:p w14:paraId="4C713134"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2FB6E16"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797D0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BEF11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35D3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8ADAE0" w14:textId="77777777" w:rsidR="00A54552" w:rsidRPr="0030470A" w:rsidRDefault="00A54552" w:rsidP="00A54552">
            <w:pPr>
              <w:pStyle w:val="Level1Body"/>
              <w:rPr>
                <w:b/>
                <w:bCs/>
              </w:rPr>
            </w:pPr>
            <w:r w:rsidRPr="0030470A">
              <w:rPr>
                <w:b/>
                <w:bCs/>
              </w:rPr>
              <w:t>NOTES/COMMENTS:</w:t>
            </w:r>
          </w:p>
        </w:tc>
      </w:tr>
      <w:tr w:rsidR="00D00AD0" w:rsidRPr="003763B4" w14:paraId="5E607B90"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2BB0A00" w14:textId="77777777" w:rsidR="00D00AD0" w:rsidRPr="003763B4" w:rsidRDefault="00D00AD0" w:rsidP="00D83826"/>
          <w:p w14:paraId="7C7B6AD4" w14:textId="77777777" w:rsidR="00D00AD0" w:rsidRPr="003763B4" w:rsidRDefault="00D00AD0" w:rsidP="00D83826"/>
          <w:p w14:paraId="25BE3623"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D2F9E95"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E360A4"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BFF5B5B"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3671246C" w14:textId="77777777" w:rsidR="00D00AD0" w:rsidRPr="00514090" w:rsidRDefault="00D00AD0" w:rsidP="00514090">
      <w:pPr>
        <w:pStyle w:val="Level2Body"/>
      </w:pPr>
    </w:p>
    <w:p w14:paraId="2D8F064C" w14:textId="77777777" w:rsidR="00D00AD0" w:rsidRDefault="00D00AD0" w:rsidP="006F518E">
      <w:pPr>
        <w:pStyle w:val="Level2Body"/>
      </w:pPr>
      <w:r w:rsidRPr="002B2CFA">
        <w:lastRenderedPageBreak/>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62F15AE3" w14:textId="77777777" w:rsidR="001714C8" w:rsidRDefault="001714C8" w:rsidP="006F518E">
      <w:pPr>
        <w:pStyle w:val="Level2Body"/>
      </w:pPr>
    </w:p>
    <w:p w14:paraId="6038A907" w14:textId="77777777" w:rsidR="001714C8" w:rsidRPr="000C4633" w:rsidRDefault="001714C8" w:rsidP="00F61C04">
      <w:pPr>
        <w:pStyle w:val="Level2"/>
        <w:numPr>
          <w:ilvl w:val="1"/>
          <w:numId w:val="35"/>
        </w:numPr>
      </w:pPr>
      <w:bookmarkStart w:id="466" w:name="_Toc40885730"/>
      <w:r>
        <w:t>LATE PAYMENT</w:t>
      </w:r>
      <w:r w:rsidR="00FB6C44">
        <w:t xml:space="preserve"> (Statutory)</w:t>
      </w:r>
      <w:bookmarkEnd w:id="466"/>
    </w:p>
    <w:p w14:paraId="78B96754"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7BBDF008" w14:textId="77777777" w:rsidR="00F01CFC" w:rsidRPr="00D83826" w:rsidRDefault="00F01CFC" w:rsidP="00D83826">
      <w:pPr>
        <w:pStyle w:val="Level2Body"/>
      </w:pPr>
    </w:p>
    <w:p w14:paraId="40AE601D" w14:textId="77777777" w:rsidR="00F01CFC" w:rsidRPr="00514090" w:rsidRDefault="00F01CFC" w:rsidP="00F61C04">
      <w:pPr>
        <w:pStyle w:val="Level2"/>
        <w:numPr>
          <w:ilvl w:val="1"/>
          <w:numId w:val="35"/>
        </w:numPr>
      </w:pPr>
      <w:bookmarkStart w:id="467" w:name="_Toc40885731"/>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467"/>
    </w:p>
    <w:p w14:paraId="7CAA0017"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20D25E1B" w14:textId="77777777" w:rsidR="00D00AD0" w:rsidRPr="002B2CFA" w:rsidRDefault="00D00AD0" w:rsidP="002B2CFA">
      <w:pPr>
        <w:pStyle w:val="Level2Body"/>
      </w:pPr>
    </w:p>
    <w:p w14:paraId="4170ED14" w14:textId="77777777" w:rsidR="00E35EA8" w:rsidRPr="00514090" w:rsidRDefault="00872349" w:rsidP="00F61C04">
      <w:pPr>
        <w:pStyle w:val="Level2"/>
        <w:numPr>
          <w:ilvl w:val="1"/>
          <w:numId w:val="35"/>
        </w:numPr>
      </w:pPr>
      <w:bookmarkStart w:id="468" w:name="_Toc40885732"/>
      <w:r w:rsidRPr="003763B4">
        <w:t>RIGHT TO AUDIT</w:t>
      </w:r>
      <w:r w:rsidR="005D0CB5">
        <w:t xml:space="preserve"> (</w:t>
      </w:r>
      <w:r w:rsidR="000052B0">
        <w:t xml:space="preserve">First Paragraph is </w:t>
      </w:r>
      <w:r w:rsidR="005D0CB5">
        <w:t>Statutory)</w:t>
      </w:r>
      <w:bookmarkEnd w:id="468"/>
    </w:p>
    <w:p w14:paraId="2443E5BE"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5BD17CD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D2C36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AE531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B75CA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6B03D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7FCC71" w14:textId="77777777" w:rsidR="00A54552" w:rsidRPr="0030470A" w:rsidRDefault="00A54552" w:rsidP="00A54552">
            <w:pPr>
              <w:pStyle w:val="Level1Body"/>
              <w:rPr>
                <w:b/>
                <w:bCs/>
              </w:rPr>
            </w:pPr>
            <w:r w:rsidRPr="0030470A">
              <w:rPr>
                <w:b/>
                <w:bCs/>
              </w:rPr>
              <w:t>NOTES/COMMENTS:</w:t>
            </w:r>
          </w:p>
        </w:tc>
      </w:tr>
      <w:tr w:rsidR="00C94099" w:rsidRPr="003763B4" w14:paraId="6F805F7B"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9EEA4F" w14:textId="77777777" w:rsidR="00C94099" w:rsidRPr="003763B4" w:rsidRDefault="00C94099" w:rsidP="005E6CF0">
            <w:pPr>
              <w:keepNext/>
              <w:keepLines/>
            </w:pPr>
          </w:p>
          <w:p w14:paraId="4D8FB2C3" w14:textId="77777777" w:rsidR="00C94099" w:rsidRPr="003763B4" w:rsidRDefault="00C94099" w:rsidP="005E6CF0">
            <w:pPr>
              <w:keepNext/>
              <w:keepLines/>
            </w:pPr>
          </w:p>
          <w:p w14:paraId="1CC9C96B"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40DAE7"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1A78E7"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9D1D78"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2ADBD830" w14:textId="77777777" w:rsidR="00EB4E7B" w:rsidRPr="002B2CFA" w:rsidRDefault="00EB4E7B" w:rsidP="00D83826">
      <w:pPr>
        <w:pStyle w:val="Level2Body"/>
      </w:pPr>
      <w:r w:rsidRPr="002B2CFA">
        <w:t xml:space="preserve"> </w:t>
      </w:r>
    </w:p>
    <w:p w14:paraId="4F016F7F" w14:textId="77777777" w:rsidR="00EB4E7B" w:rsidRDefault="00EB4E7B" w:rsidP="001E00F5">
      <w:pPr>
        <w:pStyle w:val="Level2Body"/>
      </w:pPr>
      <w:r w:rsidRPr="002B2CFA">
        <w:t>The Parties shall pay their own costs of the audit unless the audit finds a previously undisclosed overpayment by the State.  If a previously undisclosed overpayment excee</w:t>
      </w:r>
      <w:r w:rsidRPr="00871435">
        <w:t>ds one-half of one percent</w:t>
      </w:r>
      <w:r w:rsidR="00130FD2" w:rsidRPr="00871435">
        <w:t xml:space="preserve"> </w:t>
      </w:r>
      <w:r w:rsidRPr="00871435">
        <w:t>(</w:t>
      </w:r>
      <w:r w:rsidR="001A2C41">
        <w:t>0</w:t>
      </w:r>
      <w:r w:rsidRPr="00871435">
        <w:t>.5%) of</w:t>
      </w:r>
      <w:r w:rsidRPr="002B2CFA">
        <w:t xml:space="preserve">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051F2E9C" w14:textId="77777777" w:rsidR="001E00F5" w:rsidRPr="002B2CFA" w:rsidRDefault="001E00F5" w:rsidP="001E00F5">
      <w:pPr>
        <w:pStyle w:val="Level2Body"/>
      </w:pPr>
    </w:p>
    <w:p w14:paraId="184BD77D" w14:textId="77777777" w:rsidR="008C1AFE" w:rsidRPr="003763B4" w:rsidRDefault="001E00F5" w:rsidP="0095192E">
      <w:pPr>
        <w:pStyle w:val="Level1"/>
        <w:numPr>
          <w:ilvl w:val="0"/>
          <w:numId w:val="97"/>
        </w:numPr>
      </w:pPr>
      <w:bookmarkStart w:id="469" w:name="_Toc430779796"/>
      <w:bookmarkStart w:id="470" w:name="_Toc430779797"/>
      <w:bookmarkEnd w:id="469"/>
      <w:bookmarkEnd w:id="470"/>
      <w:r>
        <w:br w:type="page"/>
      </w:r>
      <w:bookmarkStart w:id="471" w:name="_Toc40885733"/>
      <w:r w:rsidR="008C1AFE" w:rsidRPr="003763B4">
        <w:lastRenderedPageBreak/>
        <w:t xml:space="preserve">PROJECT </w:t>
      </w:r>
      <w:r w:rsidR="008C1AFE" w:rsidRPr="00514090">
        <w:t>DESCRIPTION</w:t>
      </w:r>
      <w:r w:rsidR="008C1AFE" w:rsidRPr="003763B4">
        <w:t xml:space="preserve"> AND SCOPE OF WORK</w:t>
      </w:r>
      <w:bookmarkEnd w:id="471"/>
    </w:p>
    <w:p w14:paraId="30968E75" w14:textId="77777777" w:rsidR="008C1AFE" w:rsidRPr="002B2CFA" w:rsidRDefault="008C1AFE" w:rsidP="002B2CFA">
      <w:pPr>
        <w:pStyle w:val="Level1Body"/>
        <w:rPr>
          <w:highlight w:val="black"/>
        </w:rPr>
      </w:pPr>
    </w:p>
    <w:p w14:paraId="1AE3F340" w14:textId="77777777" w:rsidR="005A49CE" w:rsidRPr="004817AC" w:rsidRDefault="004F49E0" w:rsidP="00F61C04">
      <w:pPr>
        <w:pStyle w:val="Level2"/>
        <w:numPr>
          <w:ilvl w:val="0"/>
          <w:numId w:val="14"/>
        </w:numPr>
        <w:tabs>
          <w:tab w:val="left" w:pos="720"/>
        </w:tabs>
        <w:ind w:hanging="720"/>
      </w:pPr>
      <w:bookmarkStart w:id="472" w:name="_Toc40885734"/>
      <w:r w:rsidRPr="004817AC">
        <w:t>PROJECT OVERVIEW</w:t>
      </w:r>
      <w:bookmarkEnd w:id="472"/>
      <w:r w:rsidR="005A49CE">
        <w:tab/>
      </w:r>
    </w:p>
    <w:p w14:paraId="35F7A270" w14:textId="775B9B8D" w:rsidR="00C24DAF" w:rsidRDefault="00591A71" w:rsidP="00C24DAF">
      <w:pPr>
        <w:pStyle w:val="Level2Body"/>
      </w:pPr>
      <w:r>
        <w:t xml:space="preserve">DHHS is seeking a </w:t>
      </w:r>
      <w:r w:rsidR="007E7826">
        <w:t>C</w:t>
      </w:r>
      <w:r w:rsidR="0089191C">
        <w:t xml:space="preserve">ontractor </w:t>
      </w:r>
      <w:r>
        <w:t>to</w:t>
      </w:r>
      <w:r w:rsidR="00C24DAF">
        <w:t xml:space="preserve"> provide the following services:</w:t>
      </w:r>
    </w:p>
    <w:p w14:paraId="781F6166" w14:textId="77777777" w:rsidR="00C24DAF" w:rsidRDefault="00C24DAF" w:rsidP="00C24DAF">
      <w:pPr>
        <w:pStyle w:val="Level2Body"/>
      </w:pPr>
    </w:p>
    <w:p w14:paraId="66E88787" w14:textId="07A570FD" w:rsidR="00C24DAF" w:rsidRDefault="00563340" w:rsidP="00F61C04">
      <w:pPr>
        <w:pStyle w:val="Level2Body"/>
        <w:numPr>
          <w:ilvl w:val="3"/>
          <w:numId w:val="16"/>
        </w:numPr>
        <w:ind w:left="1080"/>
      </w:pPr>
      <w:r>
        <w:t>P</w:t>
      </w:r>
      <w:r w:rsidR="00C24DAF">
        <w:t>rovide</w:t>
      </w:r>
      <w:r w:rsidR="000C2C7C">
        <w:t xml:space="preserve"> </w:t>
      </w:r>
      <w:r w:rsidR="00697FB7">
        <w:t xml:space="preserve">the </w:t>
      </w:r>
      <w:r w:rsidR="00591A71">
        <w:t>DHHS</w:t>
      </w:r>
      <w:r w:rsidR="00697FB7">
        <w:t xml:space="preserve"> </w:t>
      </w:r>
      <w:r w:rsidR="00C24DAF">
        <w:t xml:space="preserve">and the </w:t>
      </w:r>
      <w:r>
        <w:t>F</w:t>
      </w:r>
      <w:r w:rsidR="00C24DAF">
        <w:t xml:space="preserve">ederal </w:t>
      </w:r>
      <w:r>
        <w:t>G</w:t>
      </w:r>
      <w:r w:rsidR="00C24DAF">
        <w:t xml:space="preserve">overnment with an annual external and independent review of access to, timeliness, and quality outcomes of the services included in the contract between the </w:t>
      </w:r>
      <w:r w:rsidR="0066293D">
        <w:t>DHHS</w:t>
      </w:r>
      <w:r w:rsidR="00A57E9C">
        <w:t xml:space="preserve"> </w:t>
      </w:r>
      <w:r w:rsidR="00C24DAF">
        <w:t xml:space="preserve">the Managed Care Organizations (MCOs) and </w:t>
      </w:r>
      <w:r w:rsidR="00190238">
        <w:t xml:space="preserve">Dental Benefits Manager </w:t>
      </w:r>
      <w:r w:rsidR="00C24DAF">
        <w:t>(</w:t>
      </w:r>
      <w:r w:rsidR="00190238">
        <w:t>DBM</w:t>
      </w:r>
      <w:r w:rsidR="00C24DAF">
        <w:t xml:space="preserve">) providing integrated health care to </w:t>
      </w:r>
      <w:r w:rsidR="0066293D">
        <w:t>DHHS</w:t>
      </w:r>
      <w:r w:rsidR="00C24DAF">
        <w:t xml:space="preserve"> consumers enrolled in Medicaid managed care programs. The </w:t>
      </w:r>
      <w:r w:rsidR="007E7826">
        <w:t xml:space="preserve">Contractor </w:t>
      </w:r>
      <w:r w:rsidR="00C24DAF">
        <w:t>must meet requirements established in 42 CFR §438, Subpart E.</w:t>
      </w:r>
    </w:p>
    <w:p w14:paraId="01A44174" w14:textId="77777777" w:rsidR="00C24DAF" w:rsidRDefault="00C24DAF" w:rsidP="005A49CE">
      <w:pPr>
        <w:pStyle w:val="Level2Body"/>
        <w:ind w:left="1080"/>
      </w:pPr>
    </w:p>
    <w:p w14:paraId="156FB8D7" w14:textId="36EE2348" w:rsidR="008C1AFE" w:rsidRPr="00D06EE6" w:rsidRDefault="00563340" w:rsidP="00F61C04">
      <w:pPr>
        <w:pStyle w:val="Level2Body"/>
        <w:numPr>
          <w:ilvl w:val="0"/>
          <w:numId w:val="16"/>
        </w:numPr>
        <w:ind w:left="1080"/>
      </w:pPr>
      <w:r>
        <w:t>M</w:t>
      </w:r>
      <w:r w:rsidR="00C24DAF">
        <w:t xml:space="preserve">onitor the MCOs and </w:t>
      </w:r>
      <w:r w:rsidR="00190238">
        <w:t xml:space="preserve">DBMs </w:t>
      </w:r>
      <w:r w:rsidR="00C24DAF">
        <w:t>internal Quality Assurance and Performance</w:t>
      </w:r>
      <w:r w:rsidR="005A49CE">
        <w:t xml:space="preserve"> </w:t>
      </w:r>
      <w:r w:rsidR="00C24DAF">
        <w:t>Improvement programs (QAPI) and standards on a continuing basis.</w:t>
      </w:r>
    </w:p>
    <w:p w14:paraId="7A12BE56" w14:textId="77777777" w:rsidR="007329FF" w:rsidRPr="00D06EE6" w:rsidRDefault="007329FF" w:rsidP="00D06EE6">
      <w:pPr>
        <w:pStyle w:val="Level2Body"/>
      </w:pPr>
    </w:p>
    <w:p w14:paraId="3C1CD15B" w14:textId="77777777" w:rsidR="00F90606" w:rsidRPr="004817AC" w:rsidRDefault="004F49E0" w:rsidP="00F61C04">
      <w:pPr>
        <w:pStyle w:val="Level2"/>
        <w:numPr>
          <w:ilvl w:val="0"/>
          <w:numId w:val="14"/>
        </w:numPr>
        <w:tabs>
          <w:tab w:val="left" w:pos="720"/>
        </w:tabs>
        <w:ind w:hanging="720"/>
      </w:pPr>
      <w:bookmarkStart w:id="473" w:name="_Toc40885735"/>
      <w:r w:rsidRPr="004817AC">
        <w:t>PROJECT ENVIRONMENT</w:t>
      </w:r>
      <w:bookmarkEnd w:id="473"/>
      <w:r w:rsidRPr="004817AC">
        <w:t xml:space="preserve"> </w:t>
      </w:r>
    </w:p>
    <w:p w14:paraId="2CE15696" w14:textId="77777777" w:rsidR="005A703F" w:rsidRDefault="005A703F" w:rsidP="005A703F">
      <w:pPr>
        <w:pStyle w:val="Level2Body"/>
      </w:pPr>
    </w:p>
    <w:p w14:paraId="5BC371BC" w14:textId="4E0C6E77" w:rsidR="00F90606" w:rsidRDefault="00563340" w:rsidP="00F90606">
      <w:pPr>
        <w:pStyle w:val="Level2Body"/>
      </w:pPr>
      <w:r>
        <w:t>Currently</w:t>
      </w:r>
      <w:r w:rsidR="005A703F">
        <w:t xml:space="preserve"> physical health, behavioral health, and pharmacy services are provided by three (3) MCOs; United Healthcare Community Plan, Nebraska Total Care and Anthem (WellCare). The State’s dental health care is provided by one (1) </w:t>
      </w:r>
      <w:r w:rsidR="00190238">
        <w:t>Dental Benefits Manager (DBM)</w:t>
      </w:r>
      <w:r w:rsidR="005A703F">
        <w:t xml:space="preserve"> contract with Managed Care of North America, Inc. (MCNA). For all three MCOs and the </w:t>
      </w:r>
      <w:r w:rsidR="00190238">
        <w:t>DBM</w:t>
      </w:r>
      <w:r w:rsidR="005A703F">
        <w:t xml:space="preserve">, </w:t>
      </w:r>
      <w:r w:rsidR="00DF7303">
        <w:t xml:space="preserve">the </w:t>
      </w:r>
      <w:r w:rsidR="00DF7303" w:rsidRPr="0071028E">
        <w:t>National Committee for Quality Assurance</w:t>
      </w:r>
      <w:r w:rsidR="00DF7303">
        <w:t xml:space="preserve"> (</w:t>
      </w:r>
      <w:r w:rsidR="005A703F">
        <w:t>NCQA</w:t>
      </w:r>
      <w:r w:rsidR="00DF7303">
        <w:t>)</w:t>
      </w:r>
      <w:r w:rsidR="005A703F">
        <w:t xml:space="preserve"> is the accrediting authority. Current contracts are located on the State Purchasing Bureau website at </w:t>
      </w:r>
      <w:hyperlink r:id="rId31" w:history="1">
        <w:r w:rsidR="00637317" w:rsidRPr="00E152FB">
          <w:rPr>
            <w:rStyle w:val="Hyperlink"/>
            <w:sz w:val="18"/>
          </w:rPr>
          <w:t>http://das.nebraska.gov/materiel/purchasing.html</w:t>
        </w:r>
      </w:hyperlink>
      <w:r w:rsidR="00637317">
        <w:t xml:space="preserve">. </w:t>
      </w:r>
      <w:r w:rsidR="00637317" w:rsidRPr="00637317" w:rsidDel="00637317">
        <w:t xml:space="preserve"> </w:t>
      </w:r>
      <w:r w:rsidR="00637317">
        <w:t xml:space="preserve">  </w:t>
      </w:r>
      <w:r w:rsidR="005A703F">
        <w:t xml:space="preserve"> </w:t>
      </w:r>
    </w:p>
    <w:p w14:paraId="73EF30CE" w14:textId="77777777" w:rsidR="005A703F" w:rsidRPr="00D06EE6" w:rsidRDefault="005A703F" w:rsidP="00F90606">
      <w:pPr>
        <w:pStyle w:val="Level2Body"/>
      </w:pPr>
    </w:p>
    <w:p w14:paraId="3A30442D" w14:textId="77777777" w:rsidR="005A703F" w:rsidRPr="005A703F" w:rsidRDefault="005A703F" w:rsidP="00F61C04">
      <w:pPr>
        <w:pStyle w:val="Level2"/>
        <w:numPr>
          <w:ilvl w:val="0"/>
          <w:numId w:val="14"/>
        </w:numPr>
        <w:tabs>
          <w:tab w:val="left" w:pos="720"/>
        </w:tabs>
        <w:ind w:hanging="720"/>
        <w:rPr>
          <w:szCs w:val="18"/>
        </w:rPr>
      </w:pPr>
      <w:bookmarkStart w:id="474" w:name="_Toc40885736"/>
      <w:r w:rsidRPr="005A703F">
        <w:rPr>
          <w:szCs w:val="18"/>
        </w:rPr>
        <w:t>BUSINESS REQUIREMENTS</w:t>
      </w:r>
      <w:bookmarkEnd w:id="474"/>
    </w:p>
    <w:p w14:paraId="68B43734" w14:textId="77777777" w:rsidR="00A679CB" w:rsidRDefault="00A679CB" w:rsidP="005A703F">
      <w:pPr>
        <w:ind w:left="720"/>
        <w:rPr>
          <w:sz w:val="18"/>
          <w:szCs w:val="18"/>
        </w:rPr>
      </w:pPr>
    </w:p>
    <w:p w14:paraId="64B6C352" w14:textId="4DF6A080" w:rsidR="005A703F" w:rsidRPr="00A679CB" w:rsidRDefault="005A703F" w:rsidP="005A703F">
      <w:pPr>
        <w:ind w:left="720"/>
        <w:rPr>
          <w:sz w:val="18"/>
          <w:szCs w:val="18"/>
        </w:rPr>
      </w:pPr>
      <w:r w:rsidRPr="00B47257">
        <w:rPr>
          <w:sz w:val="18"/>
          <w:szCs w:val="18"/>
        </w:rPr>
        <w:t xml:space="preserve">The </w:t>
      </w:r>
      <w:r w:rsidRPr="00A679CB">
        <w:rPr>
          <w:sz w:val="18"/>
          <w:szCs w:val="18"/>
        </w:rPr>
        <w:t>External Quality Review Organization (EQRO) must meet the competence and independence requirements as specified in 42 CFR §438.354(b) and 42 CFR §438.354(c).</w:t>
      </w:r>
    </w:p>
    <w:p w14:paraId="526FFD2D" w14:textId="77777777" w:rsidR="005A703F" w:rsidRPr="00A679CB" w:rsidRDefault="005A703F" w:rsidP="005A703F">
      <w:pPr>
        <w:ind w:left="720"/>
        <w:rPr>
          <w:sz w:val="18"/>
          <w:szCs w:val="18"/>
        </w:rPr>
      </w:pPr>
    </w:p>
    <w:p w14:paraId="740DFC8F" w14:textId="77777777" w:rsidR="00B47257" w:rsidRDefault="00C2153F" w:rsidP="00E71BB5">
      <w:pPr>
        <w:pStyle w:val="Heading3"/>
      </w:pPr>
      <w:r w:rsidRPr="00DE38F1">
        <w:t xml:space="preserve">Independence. </w:t>
      </w:r>
    </w:p>
    <w:p w14:paraId="579EF32F" w14:textId="77777777" w:rsidR="00B47257" w:rsidRPr="00DE38F1" w:rsidRDefault="00B47257" w:rsidP="00DE38F1">
      <w:pPr>
        <w:pStyle w:val="Level2Body"/>
        <w:ind w:left="1440"/>
        <w:rPr>
          <w:b/>
          <w:u w:val="single"/>
        </w:rPr>
      </w:pPr>
    </w:p>
    <w:p w14:paraId="07E42805" w14:textId="228B8C8D" w:rsidR="00A679CB" w:rsidRDefault="00C2153F" w:rsidP="00DE38F1">
      <w:pPr>
        <w:ind w:left="720"/>
        <w:rPr>
          <w:sz w:val="18"/>
          <w:szCs w:val="18"/>
        </w:rPr>
      </w:pPr>
      <w:r w:rsidRPr="00C2153F">
        <w:rPr>
          <w:sz w:val="18"/>
          <w:szCs w:val="18"/>
        </w:rPr>
        <w:t>The EQRO and subcontractors must be independent from the State Medicaid agency</w:t>
      </w:r>
      <w:r w:rsidR="00C20E52">
        <w:rPr>
          <w:sz w:val="18"/>
          <w:szCs w:val="18"/>
        </w:rPr>
        <w:t xml:space="preserve">, </w:t>
      </w:r>
      <w:r w:rsidRPr="00C2153F">
        <w:rPr>
          <w:sz w:val="18"/>
          <w:szCs w:val="18"/>
        </w:rPr>
        <w:t xml:space="preserve">MCOs and </w:t>
      </w:r>
      <w:r w:rsidR="00190238">
        <w:rPr>
          <w:sz w:val="18"/>
          <w:szCs w:val="18"/>
        </w:rPr>
        <w:t>DBM</w:t>
      </w:r>
      <w:r w:rsidRPr="00C2153F">
        <w:rPr>
          <w:sz w:val="18"/>
          <w:szCs w:val="18"/>
        </w:rPr>
        <w:t>s entities that they revi</w:t>
      </w:r>
      <w:r>
        <w:rPr>
          <w:sz w:val="18"/>
          <w:szCs w:val="18"/>
        </w:rPr>
        <w:t>ew. To qualify as “independent”</w:t>
      </w:r>
      <w:r w:rsidR="00A679CB" w:rsidRPr="00A679CB">
        <w:rPr>
          <w:sz w:val="18"/>
          <w:szCs w:val="18"/>
        </w:rPr>
        <w:t>:</w:t>
      </w:r>
    </w:p>
    <w:p w14:paraId="56E00867" w14:textId="244C33CF" w:rsidR="00C2153F" w:rsidRDefault="00C2153F" w:rsidP="00F61C04">
      <w:pPr>
        <w:numPr>
          <w:ilvl w:val="1"/>
          <w:numId w:val="18"/>
        </w:numPr>
        <w:rPr>
          <w:sz w:val="18"/>
          <w:szCs w:val="18"/>
        </w:rPr>
      </w:pPr>
      <w:r w:rsidRPr="00C2153F">
        <w:rPr>
          <w:sz w:val="18"/>
          <w:szCs w:val="18"/>
        </w:rPr>
        <w:t xml:space="preserve">If the </w:t>
      </w:r>
      <w:r w:rsidR="007E7826">
        <w:rPr>
          <w:sz w:val="18"/>
          <w:szCs w:val="18"/>
        </w:rPr>
        <w:t>Contractor</w:t>
      </w:r>
      <w:r w:rsidR="0089191C" w:rsidRPr="00C2153F">
        <w:rPr>
          <w:sz w:val="18"/>
          <w:szCs w:val="18"/>
        </w:rPr>
        <w:t xml:space="preserve"> </w:t>
      </w:r>
      <w:r w:rsidRPr="00C2153F">
        <w:rPr>
          <w:sz w:val="18"/>
          <w:szCs w:val="18"/>
        </w:rPr>
        <w:t xml:space="preserve">is a State </w:t>
      </w:r>
      <w:r w:rsidR="00C20E52">
        <w:rPr>
          <w:sz w:val="18"/>
          <w:szCs w:val="18"/>
        </w:rPr>
        <w:t>A</w:t>
      </w:r>
      <w:r w:rsidRPr="00C2153F">
        <w:rPr>
          <w:sz w:val="18"/>
          <w:szCs w:val="18"/>
        </w:rPr>
        <w:t xml:space="preserve">gency, </w:t>
      </w:r>
      <w:r w:rsidR="00C20E52">
        <w:rPr>
          <w:sz w:val="18"/>
          <w:szCs w:val="18"/>
        </w:rPr>
        <w:t>D</w:t>
      </w:r>
      <w:r w:rsidRPr="00C2153F">
        <w:rPr>
          <w:sz w:val="18"/>
          <w:szCs w:val="18"/>
        </w:rPr>
        <w:t xml:space="preserve">epartment, </w:t>
      </w:r>
      <w:r w:rsidR="00C20E52">
        <w:rPr>
          <w:sz w:val="18"/>
          <w:szCs w:val="18"/>
        </w:rPr>
        <w:t>U</w:t>
      </w:r>
      <w:r w:rsidRPr="00C2153F">
        <w:rPr>
          <w:sz w:val="18"/>
          <w:szCs w:val="18"/>
        </w:rPr>
        <w:t xml:space="preserve">niversity, or other State entity, the </w:t>
      </w:r>
      <w:r w:rsidR="007E7826">
        <w:rPr>
          <w:sz w:val="18"/>
          <w:szCs w:val="18"/>
        </w:rPr>
        <w:t>Contractor</w:t>
      </w:r>
    </w:p>
    <w:p w14:paraId="6BAF4749" w14:textId="1A6C59D4" w:rsidR="00C2153F" w:rsidRDefault="00C2153F" w:rsidP="00F61C04">
      <w:pPr>
        <w:numPr>
          <w:ilvl w:val="2"/>
          <w:numId w:val="18"/>
        </w:numPr>
        <w:rPr>
          <w:sz w:val="18"/>
          <w:szCs w:val="18"/>
        </w:rPr>
      </w:pPr>
      <w:r w:rsidRPr="00C2153F">
        <w:rPr>
          <w:sz w:val="18"/>
          <w:szCs w:val="18"/>
        </w:rPr>
        <w:t xml:space="preserve">May not have Medicaid purchasing or managed care licensing authority; and </w:t>
      </w:r>
      <w:r>
        <w:rPr>
          <w:sz w:val="18"/>
          <w:szCs w:val="18"/>
        </w:rPr>
        <w:t xml:space="preserve"> </w:t>
      </w:r>
    </w:p>
    <w:p w14:paraId="3E4E9CA1" w14:textId="49BED462" w:rsidR="00A679CB" w:rsidRDefault="00C2153F" w:rsidP="00F61C04">
      <w:pPr>
        <w:numPr>
          <w:ilvl w:val="2"/>
          <w:numId w:val="18"/>
        </w:numPr>
        <w:rPr>
          <w:sz w:val="18"/>
          <w:szCs w:val="18"/>
        </w:rPr>
      </w:pPr>
      <w:r w:rsidRPr="00C2153F">
        <w:rPr>
          <w:sz w:val="18"/>
          <w:szCs w:val="18"/>
        </w:rPr>
        <w:t>Must be governed by a Board or similar body the majority of whose members are not government employees.</w:t>
      </w:r>
    </w:p>
    <w:p w14:paraId="68DB8F8C" w14:textId="77777777" w:rsidR="00C2153F" w:rsidRPr="00C2153F" w:rsidRDefault="00C2153F" w:rsidP="00F61C04">
      <w:pPr>
        <w:numPr>
          <w:ilvl w:val="1"/>
          <w:numId w:val="18"/>
        </w:numPr>
        <w:rPr>
          <w:sz w:val="18"/>
          <w:szCs w:val="18"/>
        </w:rPr>
      </w:pPr>
      <w:r w:rsidRPr="00C2153F">
        <w:rPr>
          <w:sz w:val="18"/>
          <w:szCs w:val="18"/>
        </w:rPr>
        <w:t xml:space="preserve">The </w:t>
      </w:r>
      <w:r w:rsidR="0089191C">
        <w:rPr>
          <w:sz w:val="18"/>
          <w:szCs w:val="18"/>
        </w:rPr>
        <w:t>Contractor</w:t>
      </w:r>
      <w:r w:rsidRPr="00C2153F">
        <w:rPr>
          <w:sz w:val="18"/>
          <w:szCs w:val="18"/>
        </w:rPr>
        <w:t xml:space="preserve"> may not:</w:t>
      </w:r>
    </w:p>
    <w:p w14:paraId="4A1EDD81" w14:textId="02A9F8C0" w:rsidR="00C2153F" w:rsidRPr="00C2153F" w:rsidRDefault="00C2153F" w:rsidP="00F61C04">
      <w:pPr>
        <w:numPr>
          <w:ilvl w:val="2"/>
          <w:numId w:val="18"/>
        </w:numPr>
        <w:rPr>
          <w:sz w:val="18"/>
          <w:szCs w:val="18"/>
        </w:rPr>
      </w:pPr>
      <w:r w:rsidRPr="00C2153F">
        <w:rPr>
          <w:sz w:val="18"/>
          <w:szCs w:val="18"/>
        </w:rPr>
        <w:t xml:space="preserve">Review any MCO or </w:t>
      </w:r>
      <w:r w:rsidR="00190238">
        <w:rPr>
          <w:sz w:val="18"/>
          <w:szCs w:val="18"/>
        </w:rPr>
        <w:t>DBM</w:t>
      </w:r>
      <w:r w:rsidRPr="00C2153F">
        <w:rPr>
          <w:sz w:val="18"/>
          <w:szCs w:val="18"/>
        </w:rPr>
        <w:t xml:space="preserve"> entity or a competitor operating in the State, over which the EQRO exerts control or which the exerts control over the EQRO (“control” has the meaning given the term in 48 CFR 19.101) through:</w:t>
      </w:r>
    </w:p>
    <w:p w14:paraId="1D246A11" w14:textId="4DB881B7" w:rsidR="00C2153F" w:rsidRPr="00C2153F" w:rsidRDefault="00C2153F" w:rsidP="0095192E">
      <w:pPr>
        <w:numPr>
          <w:ilvl w:val="2"/>
          <w:numId w:val="61"/>
        </w:numPr>
        <w:tabs>
          <w:tab w:val="left" w:pos="3240"/>
        </w:tabs>
        <w:ind w:left="3060"/>
        <w:rPr>
          <w:sz w:val="18"/>
          <w:szCs w:val="18"/>
        </w:rPr>
      </w:pPr>
      <w:r w:rsidRPr="00C2153F">
        <w:rPr>
          <w:sz w:val="18"/>
          <w:szCs w:val="18"/>
        </w:rPr>
        <w:t xml:space="preserve">Stock ownership, </w:t>
      </w:r>
    </w:p>
    <w:p w14:paraId="1905DD9A" w14:textId="3A552A84" w:rsidR="00C2153F" w:rsidRPr="00C2153F" w:rsidRDefault="00C2153F" w:rsidP="0095192E">
      <w:pPr>
        <w:numPr>
          <w:ilvl w:val="2"/>
          <w:numId w:val="61"/>
        </w:numPr>
        <w:tabs>
          <w:tab w:val="left" w:pos="3240"/>
        </w:tabs>
        <w:ind w:left="3060"/>
        <w:rPr>
          <w:sz w:val="18"/>
          <w:szCs w:val="18"/>
        </w:rPr>
      </w:pPr>
      <w:r w:rsidRPr="00C2153F">
        <w:rPr>
          <w:sz w:val="18"/>
          <w:szCs w:val="18"/>
        </w:rPr>
        <w:t xml:space="preserve">Stock options and convertible debentures, </w:t>
      </w:r>
    </w:p>
    <w:p w14:paraId="1113251B" w14:textId="704CDD0C" w:rsidR="00C2153F" w:rsidRPr="00C2153F" w:rsidRDefault="00C2153F" w:rsidP="0095192E">
      <w:pPr>
        <w:numPr>
          <w:ilvl w:val="2"/>
          <w:numId w:val="61"/>
        </w:numPr>
        <w:tabs>
          <w:tab w:val="left" w:pos="3240"/>
        </w:tabs>
        <w:ind w:left="3060"/>
        <w:rPr>
          <w:sz w:val="18"/>
          <w:szCs w:val="18"/>
        </w:rPr>
      </w:pPr>
      <w:r w:rsidRPr="00C2153F">
        <w:rPr>
          <w:sz w:val="18"/>
          <w:szCs w:val="18"/>
        </w:rPr>
        <w:t xml:space="preserve">Voting trusts, </w:t>
      </w:r>
    </w:p>
    <w:p w14:paraId="26832D37" w14:textId="4FC9000E" w:rsidR="00C2153F" w:rsidRPr="00C2153F" w:rsidRDefault="00C2153F" w:rsidP="0095192E">
      <w:pPr>
        <w:numPr>
          <w:ilvl w:val="2"/>
          <w:numId w:val="61"/>
        </w:numPr>
        <w:tabs>
          <w:tab w:val="left" w:pos="3240"/>
        </w:tabs>
        <w:ind w:left="3060"/>
        <w:rPr>
          <w:sz w:val="18"/>
          <w:szCs w:val="18"/>
        </w:rPr>
      </w:pPr>
      <w:r w:rsidRPr="00C2153F">
        <w:rPr>
          <w:sz w:val="18"/>
          <w:szCs w:val="18"/>
        </w:rPr>
        <w:t>Common management, including interlocking management, and</w:t>
      </w:r>
    </w:p>
    <w:p w14:paraId="116A577F" w14:textId="6D140C19" w:rsidR="00C2153F" w:rsidRDefault="00C2153F" w:rsidP="0095192E">
      <w:pPr>
        <w:numPr>
          <w:ilvl w:val="2"/>
          <w:numId w:val="61"/>
        </w:numPr>
        <w:tabs>
          <w:tab w:val="left" w:pos="3240"/>
        </w:tabs>
        <w:ind w:left="3060"/>
        <w:rPr>
          <w:sz w:val="18"/>
          <w:szCs w:val="18"/>
        </w:rPr>
      </w:pPr>
      <w:r w:rsidRPr="00C2153F">
        <w:rPr>
          <w:sz w:val="18"/>
          <w:szCs w:val="18"/>
        </w:rPr>
        <w:t>Contractual relationships.</w:t>
      </w:r>
    </w:p>
    <w:p w14:paraId="37AB65AD" w14:textId="41092824" w:rsidR="00C2153F" w:rsidRDefault="00C2153F" w:rsidP="0095192E">
      <w:pPr>
        <w:numPr>
          <w:ilvl w:val="1"/>
          <w:numId w:val="18"/>
        </w:numPr>
        <w:rPr>
          <w:sz w:val="18"/>
          <w:szCs w:val="18"/>
        </w:rPr>
      </w:pPr>
      <w:r w:rsidRPr="00C2153F">
        <w:rPr>
          <w:sz w:val="18"/>
          <w:szCs w:val="18"/>
        </w:rPr>
        <w:t xml:space="preserve">The </w:t>
      </w:r>
      <w:r w:rsidR="0089191C">
        <w:rPr>
          <w:sz w:val="18"/>
          <w:szCs w:val="18"/>
        </w:rPr>
        <w:t>Contractor</w:t>
      </w:r>
      <w:r w:rsidRPr="00C2153F">
        <w:rPr>
          <w:sz w:val="18"/>
          <w:szCs w:val="18"/>
        </w:rPr>
        <w:t xml:space="preserve"> may not </w:t>
      </w:r>
      <w:r>
        <w:rPr>
          <w:sz w:val="18"/>
          <w:szCs w:val="18"/>
        </w:rPr>
        <w:t>d</w:t>
      </w:r>
      <w:r w:rsidRPr="00C2153F">
        <w:rPr>
          <w:sz w:val="18"/>
          <w:szCs w:val="18"/>
        </w:rPr>
        <w:t>eliver any health care services to Medicaid beneficiaries.</w:t>
      </w:r>
    </w:p>
    <w:p w14:paraId="45685CB6" w14:textId="35211451" w:rsidR="00C2153F" w:rsidRDefault="00C2153F" w:rsidP="00F61C04">
      <w:pPr>
        <w:numPr>
          <w:ilvl w:val="1"/>
          <w:numId w:val="18"/>
        </w:numPr>
        <w:rPr>
          <w:sz w:val="18"/>
          <w:szCs w:val="18"/>
        </w:rPr>
      </w:pPr>
      <w:r w:rsidRPr="00C2153F">
        <w:rPr>
          <w:sz w:val="18"/>
          <w:szCs w:val="18"/>
        </w:rPr>
        <w:t xml:space="preserve">The </w:t>
      </w:r>
      <w:r w:rsidR="0089191C">
        <w:rPr>
          <w:sz w:val="18"/>
          <w:szCs w:val="18"/>
        </w:rPr>
        <w:t>Contractor</w:t>
      </w:r>
      <w:r w:rsidRPr="00C2153F">
        <w:rPr>
          <w:sz w:val="18"/>
          <w:szCs w:val="18"/>
        </w:rPr>
        <w:t xml:space="preserve"> may not conduct, on the State’s behalf, ongoing Medicaid managed care program operations related to oversight of the quality of MCO or </w:t>
      </w:r>
      <w:r w:rsidR="00190238">
        <w:rPr>
          <w:sz w:val="18"/>
          <w:szCs w:val="18"/>
        </w:rPr>
        <w:t>DBM</w:t>
      </w:r>
      <w:r w:rsidRPr="00C2153F">
        <w:rPr>
          <w:sz w:val="18"/>
          <w:szCs w:val="18"/>
        </w:rPr>
        <w:t xml:space="preserve"> entity services, except for EQR-related activities specified at 42 CFR § 438.358.</w:t>
      </w:r>
    </w:p>
    <w:p w14:paraId="4FB99B2B" w14:textId="51153D5E" w:rsidR="00C2153F" w:rsidRDefault="00C2153F" w:rsidP="00F61C04">
      <w:pPr>
        <w:numPr>
          <w:ilvl w:val="1"/>
          <w:numId w:val="18"/>
        </w:numPr>
        <w:rPr>
          <w:sz w:val="18"/>
          <w:szCs w:val="18"/>
        </w:rPr>
      </w:pPr>
      <w:r w:rsidRPr="00C2153F">
        <w:rPr>
          <w:sz w:val="18"/>
          <w:szCs w:val="18"/>
        </w:rPr>
        <w:t xml:space="preserve">The </w:t>
      </w:r>
      <w:r w:rsidR="0089191C">
        <w:rPr>
          <w:sz w:val="18"/>
          <w:szCs w:val="18"/>
        </w:rPr>
        <w:t>Contractor</w:t>
      </w:r>
      <w:r w:rsidRPr="00C2153F">
        <w:rPr>
          <w:sz w:val="18"/>
          <w:szCs w:val="18"/>
        </w:rPr>
        <w:t xml:space="preserve"> may not review any MCO or </w:t>
      </w:r>
      <w:r w:rsidR="00190238">
        <w:rPr>
          <w:sz w:val="18"/>
          <w:szCs w:val="18"/>
        </w:rPr>
        <w:t>DBM</w:t>
      </w:r>
      <w:r w:rsidRPr="00C2153F">
        <w:rPr>
          <w:sz w:val="18"/>
          <w:szCs w:val="18"/>
        </w:rPr>
        <w:t xml:space="preserve"> entity for which it is conducting or has conducted an accreditation review within the previous </w:t>
      </w:r>
      <w:r w:rsidR="00DF7303">
        <w:rPr>
          <w:sz w:val="18"/>
          <w:szCs w:val="18"/>
        </w:rPr>
        <w:t>three (</w:t>
      </w:r>
      <w:r w:rsidRPr="00C2153F">
        <w:rPr>
          <w:sz w:val="18"/>
          <w:szCs w:val="18"/>
        </w:rPr>
        <w:t>3</w:t>
      </w:r>
      <w:r w:rsidR="00DF7303">
        <w:rPr>
          <w:sz w:val="18"/>
          <w:szCs w:val="18"/>
        </w:rPr>
        <w:t>)</w:t>
      </w:r>
      <w:r w:rsidRPr="00C2153F">
        <w:rPr>
          <w:sz w:val="18"/>
          <w:szCs w:val="18"/>
        </w:rPr>
        <w:t xml:space="preserve"> years.</w:t>
      </w:r>
    </w:p>
    <w:p w14:paraId="1E828D6D" w14:textId="50227CF3" w:rsidR="00C2153F" w:rsidRDefault="00C2153F" w:rsidP="00F61C04">
      <w:pPr>
        <w:numPr>
          <w:ilvl w:val="1"/>
          <w:numId w:val="18"/>
        </w:numPr>
        <w:rPr>
          <w:sz w:val="18"/>
          <w:szCs w:val="18"/>
        </w:rPr>
      </w:pPr>
      <w:r w:rsidRPr="00C2153F">
        <w:rPr>
          <w:sz w:val="18"/>
          <w:szCs w:val="18"/>
        </w:rPr>
        <w:t xml:space="preserve">The </w:t>
      </w:r>
      <w:r w:rsidR="0089191C">
        <w:rPr>
          <w:sz w:val="18"/>
          <w:szCs w:val="18"/>
        </w:rPr>
        <w:t>Contractor</w:t>
      </w:r>
      <w:r w:rsidRPr="00C2153F">
        <w:rPr>
          <w:sz w:val="18"/>
          <w:szCs w:val="18"/>
        </w:rPr>
        <w:t xml:space="preserve"> may not have a present, or </w:t>
      </w:r>
      <w:r w:rsidR="0035462D">
        <w:rPr>
          <w:sz w:val="18"/>
          <w:szCs w:val="18"/>
        </w:rPr>
        <w:t>f</w:t>
      </w:r>
      <w:r w:rsidRPr="00C2153F">
        <w:rPr>
          <w:sz w:val="18"/>
          <w:szCs w:val="18"/>
        </w:rPr>
        <w:t xml:space="preserve">uture, direct or indirect financial relationship with an MCO or </w:t>
      </w:r>
      <w:r w:rsidR="00190238">
        <w:rPr>
          <w:sz w:val="18"/>
          <w:szCs w:val="18"/>
        </w:rPr>
        <w:t>DBM</w:t>
      </w:r>
      <w:r w:rsidRPr="00C2153F">
        <w:rPr>
          <w:sz w:val="18"/>
          <w:szCs w:val="18"/>
        </w:rPr>
        <w:t xml:space="preserve"> entity that it will review as an EQRO.</w:t>
      </w:r>
      <w:r>
        <w:rPr>
          <w:sz w:val="18"/>
          <w:szCs w:val="18"/>
        </w:rPr>
        <w:t xml:space="preserve"> </w:t>
      </w:r>
    </w:p>
    <w:p w14:paraId="1178490B" w14:textId="77777777" w:rsidR="00994396" w:rsidRDefault="00C2153F" w:rsidP="00F61C04">
      <w:pPr>
        <w:numPr>
          <w:ilvl w:val="2"/>
          <w:numId w:val="18"/>
        </w:numPr>
        <w:rPr>
          <w:sz w:val="18"/>
          <w:szCs w:val="18"/>
        </w:rPr>
      </w:pPr>
      <w:r w:rsidRPr="00C2153F">
        <w:rPr>
          <w:sz w:val="18"/>
          <w:szCs w:val="18"/>
        </w:rPr>
        <w:t>Financial relationship means a direct or indirect ownership or investment interest, including an option or non-vested interest, in any entity. This direct or indirect interest may be in the form of equity, debt, or other means and includes any indirect ownership or investment interest no matter how many levels removed from a direct interest; or a compensation arrangement with an entity</w:t>
      </w:r>
      <w:r>
        <w:rPr>
          <w:sz w:val="18"/>
          <w:szCs w:val="18"/>
        </w:rPr>
        <w:t>.</w:t>
      </w:r>
    </w:p>
    <w:p w14:paraId="4E96F88C" w14:textId="77777777" w:rsidR="00994396" w:rsidRDefault="00994396" w:rsidP="00DE38F1">
      <w:pPr>
        <w:ind w:left="2880"/>
        <w:rPr>
          <w:sz w:val="18"/>
          <w:szCs w:val="18"/>
        </w:rPr>
      </w:pPr>
    </w:p>
    <w:p w14:paraId="10C9ECA0" w14:textId="77777777" w:rsidR="00994396" w:rsidRDefault="00994396" w:rsidP="00E71BB5">
      <w:pPr>
        <w:pStyle w:val="Heading3"/>
      </w:pPr>
      <w:r w:rsidRPr="00DE38F1">
        <w:t>Non-duplication.</w:t>
      </w:r>
    </w:p>
    <w:p w14:paraId="2D8780D4" w14:textId="77777777" w:rsidR="00994396" w:rsidRDefault="00994396" w:rsidP="00DE38F1"/>
    <w:p w14:paraId="42662287" w14:textId="56205762" w:rsidR="00994396" w:rsidRDefault="0089191C" w:rsidP="00DE38F1">
      <w:pPr>
        <w:ind w:left="720"/>
        <w:rPr>
          <w:sz w:val="18"/>
          <w:szCs w:val="18"/>
        </w:rPr>
      </w:pPr>
      <w:r>
        <w:rPr>
          <w:sz w:val="18"/>
          <w:szCs w:val="18"/>
        </w:rPr>
        <w:t>Contractor</w:t>
      </w:r>
      <w:r w:rsidR="00994396">
        <w:rPr>
          <w:sz w:val="18"/>
          <w:szCs w:val="18"/>
        </w:rPr>
        <w:t xml:space="preserve">s must ensure </w:t>
      </w:r>
      <w:r w:rsidR="00994396" w:rsidRPr="00DE38F1">
        <w:rPr>
          <w:sz w:val="18"/>
          <w:szCs w:val="18"/>
        </w:rPr>
        <w:t>mandatory activities with M</w:t>
      </w:r>
      <w:r w:rsidR="00994396" w:rsidRPr="00994396">
        <w:rPr>
          <w:sz w:val="18"/>
          <w:szCs w:val="18"/>
        </w:rPr>
        <w:t>edicare or accreditation review are not duplicated.</w:t>
      </w:r>
      <w:r w:rsidR="00994396">
        <w:rPr>
          <w:sz w:val="18"/>
          <w:szCs w:val="18"/>
        </w:rPr>
        <w:t xml:space="preserve"> </w:t>
      </w:r>
      <w:r w:rsidR="00994396" w:rsidRPr="00DE38F1">
        <w:rPr>
          <w:sz w:val="18"/>
          <w:szCs w:val="18"/>
        </w:rPr>
        <w:t xml:space="preserve">The State may use information from a Medicare or private accreditation review of an MCO or </w:t>
      </w:r>
      <w:r w:rsidR="00190238">
        <w:rPr>
          <w:sz w:val="18"/>
          <w:szCs w:val="18"/>
        </w:rPr>
        <w:t>DBM</w:t>
      </w:r>
      <w:r w:rsidR="00994396" w:rsidRPr="00DE38F1">
        <w:rPr>
          <w:sz w:val="18"/>
          <w:szCs w:val="18"/>
        </w:rPr>
        <w:t xml:space="preserve"> to provide information for the annual EQR instead of conducing one or more of the EQR activities relating to the validation of performance improvement projects, validation of performance measures, and compliance review.</w:t>
      </w:r>
    </w:p>
    <w:p w14:paraId="634762E4" w14:textId="77777777" w:rsidR="00EC2447" w:rsidRDefault="00EC2447" w:rsidP="00DE38F1">
      <w:pPr>
        <w:ind w:left="720"/>
        <w:rPr>
          <w:sz w:val="18"/>
          <w:szCs w:val="18"/>
        </w:rPr>
      </w:pPr>
    </w:p>
    <w:p w14:paraId="44A9BA77" w14:textId="77777777" w:rsidR="00EC2447" w:rsidRPr="00DE38F1" w:rsidRDefault="00DE66CC" w:rsidP="00DE38F1">
      <w:pPr>
        <w:ind w:left="720"/>
        <w:rPr>
          <w:sz w:val="18"/>
          <w:szCs w:val="18"/>
        </w:rPr>
      </w:pPr>
      <w:r w:rsidRPr="00DE66CC">
        <w:rPr>
          <w:sz w:val="18"/>
          <w:szCs w:val="18"/>
        </w:rPr>
        <w:t>42 CFR § 438.360 Non-duplication of mandatory activities with M</w:t>
      </w:r>
      <w:r>
        <w:rPr>
          <w:sz w:val="18"/>
          <w:szCs w:val="18"/>
        </w:rPr>
        <w:t>edicare or accreditation review, details</w:t>
      </w:r>
      <w:r w:rsidR="00EC2447" w:rsidRPr="00EC2447">
        <w:rPr>
          <w:sz w:val="18"/>
          <w:szCs w:val="18"/>
        </w:rPr>
        <w:t xml:space="preserve"> the conditions that must be met to use the information from a private accreditation instead of conducting one or more of the EQR activities.</w:t>
      </w:r>
    </w:p>
    <w:p w14:paraId="3E6347D0" w14:textId="77777777" w:rsidR="005A703F" w:rsidRPr="005A703F" w:rsidRDefault="005A703F" w:rsidP="00B47257"/>
    <w:p w14:paraId="01C6D593" w14:textId="77777777" w:rsidR="00F90606" w:rsidRPr="004817AC" w:rsidRDefault="008C1AFE" w:rsidP="00F61C04">
      <w:pPr>
        <w:pStyle w:val="Level2"/>
        <w:numPr>
          <w:ilvl w:val="0"/>
          <w:numId w:val="14"/>
        </w:numPr>
        <w:tabs>
          <w:tab w:val="left" w:pos="720"/>
        </w:tabs>
        <w:ind w:hanging="720"/>
      </w:pPr>
      <w:bookmarkStart w:id="475" w:name="_Toc40885737"/>
      <w:r w:rsidRPr="004817AC">
        <w:t>PROJECT REQUIREMENTS</w:t>
      </w:r>
      <w:bookmarkEnd w:id="475"/>
      <w:r w:rsidR="007D0965" w:rsidRPr="004817AC">
        <w:t xml:space="preserve"> </w:t>
      </w:r>
    </w:p>
    <w:p w14:paraId="43FC282B" w14:textId="77777777" w:rsidR="00F90606" w:rsidRPr="00D06EE6" w:rsidRDefault="00F90606" w:rsidP="00F90606">
      <w:pPr>
        <w:pStyle w:val="Level2Body"/>
      </w:pPr>
    </w:p>
    <w:p w14:paraId="3B9DC334" w14:textId="740A9FDA" w:rsidR="00C257C2" w:rsidRDefault="00FC78AB" w:rsidP="00FC78AB">
      <w:pPr>
        <w:pStyle w:val="Level2Body"/>
      </w:pPr>
      <w:r>
        <w:t>The Request for Proposal is designed to solicit proposals from qualified vendors who will be</w:t>
      </w:r>
      <w:r w:rsidR="00994396">
        <w:t xml:space="preserve"> </w:t>
      </w:r>
      <w:r>
        <w:t xml:space="preserve">responsible for providing an annual external and independent review service as a component of the contract between </w:t>
      </w:r>
      <w:r w:rsidR="0066293D">
        <w:t>DHHS</w:t>
      </w:r>
      <w:r>
        <w:t xml:space="preserve"> and the Managed Care Organizations (MCOs) and </w:t>
      </w:r>
      <w:r w:rsidR="00190238">
        <w:t>Dental Benefits Managers</w:t>
      </w:r>
      <w:r>
        <w:t xml:space="preserve"> </w:t>
      </w:r>
      <w:r w:rsidR="00190238">
        <w:t xml:space="preserve">(DBMs) </w:t>
      </w:r>
      <w:r>
        <w:t xml:space="preserve">providing health care to </w:t>
      </w:r>
      <w:r w:rsidR="0066293D">
        <w:t>DHHS</w:t>
      </w:r>
      <w:r>
        <w:t xml:space="preserve"> consumers enrolled in managed care at a competitive and reasonable cost.</w:t>
      </w:r>
    </w:p>
    <w:p w14:paraId="2E567A9B" w14:textId="77777777" w:rsidR="00C257C2" w:rsidRDefault="00C257C2" w:rsidP="005A49CE">
      <w:pPr>
        <w:pStyle w:val="Level2Body"/>
      </w:pPr>
    </w:p>
    <w:p w14:paraId="46AA688C" w14:textId="77777777" w:rsidR="009109F7" w:rsidRPr="00B47257" w:rsidRDefault="009109F7" w:rsidP="00F61C04">
      <w:pPr>
        <w:pStyle w:val="Heading3"/>
        <w:numPr>
          <w:ilvl w:val="0"/>
          <w:numId w:val="30"/>
        </w:numPr>
      </w:pPr>
      <w:r w:rsidRPr="00B47257">
        <w:t>Protocols</w:t>
      </w:r>
      <w:r w:rsidR="00B47257">
        <w:t>.</w:t>
      </w:r>
    </w:p>
    <w:p w14:paraId="12798D57" w14:textId="77777777" w:rsidR="00FA02A5" w:rsidRPr="00B47257" w:rsidRDefault="00FA02A5" w:rsidP="00B47257">
      <w:pPr>
        <w:pStyle w:val="Level2Body"/>
        <w:ind w:left="1440"/>
        <w:rPr>
          <w:b/>
        </w:rPr>
      </w:pPr>
    </w:p>
    <w:p w14:paraId="5C300B36" w14:textId="77777777" w:rsidR="00C70A85" w:rsidRDefault="00C70A85" w:rsidP="005A49CE">
      <w:pPr>
        <w:pStyle w:val="Level2Body"/>
      </w:pPr>
      <w:r w:rsidRPr="00C70A85">
        <w:t>The protocols required to be used by State Medicaid Agencies and the EQRO in conducting EQR activities are outlined in 42 CFR § 438, subpart E. In the event these protocols are revised by CMS, the Contractor shall ensure current versions are utilized in performance of duties under this contract.</w:t>
      </w:r>
    </w:p>
    <w:p w14:paraId="3A2AF0D5" w14:textId="77777777" w:rsidR="009109F7" w:rsidRDefault="009109F7" w:rsidP="005A49CE">
      <w:pPr>
        <w:pStyle w:val="Level2Body"/>
      </w:pPr>
    </w:p>
    <w:p w14:paraId="1C65E988" w14:textId="56A3640E" w:rsidR="00F64FBA" w:rsidRDefault="00F64FBA" w:rsidP="00F64FBA">
      <w:pPr>
        <w:pStyle w:val="Level2Body"/>
      </w:pPr>
      <w:r>
        <w:t xml:space="preserve">The revised CMS EQR Protocols and updated EQR Technical Report Toolkit are available at: </w:t>
      </w:r>
      <w:hyperlink r:id="rId32" w:history="1">
        <w:r w:rsidR="009109F7" w:rsidRPr="00E152FB">
          <w:rPr>
            <w:rStyle w:val="Hyperlink"/>
            <w:sz w:val="18"/>
          </w:rPr>
          <w:t>https://www.medicaid.gov/medicaid/quality-of-care/medicaid-managed-care/external-quality-review/index.html</w:t>
        </w:r>
      </w:hyperlink>
      <w:r w:rsidR="009109F7">
        <w:t xml:space="preserve">. </w:t>
      </w:r>
      <w:r>
        <w:t xml:space="preserve"> CMS also developed a web page devoted to Quality Strategies which includes an updated State Quality Strategy Toolkit, available at: </w:t>
      </w:r>
      <w:hyperlink r:id="rId33" w:history="1">
        <w:r w:rsidR="009109F7" w:rsidRPr="00E152FB">
          <w:rPr>
            <w:rStyle w:val="Hyperlink"/>
            <w:sz w:val="18"/>
          </w:rPr>
          <w:t>https://www.medicaid.gov/medicaid/quality-of-care/medicaid-managed-care/state-quality-strategy/index.html</w:t>
        </w:r>
      </w:hyperlink>
      <w:r w:rsidR="009109F7">
        <w:t xml:space="preserve">. </w:t>
      </w:r>
    </w:p>
    <w:p w14:paraId="0CBCCB32" w14:textId="77777777" w:rsidR="009109F7" w:rsidRDefault="009109F7" w:rsidP="00F64FBA">
      <w:pPr>
        <w:pStyle w:val="Level2Body"/>
      </w:pPr>
    </w:p>
    <w:p w14:paraId="41CBE6E6" w14:textId="77777777" w:rsidR="009109F7" w:rsidRDefault="009109F7" w:rsidP="00F61C04">
      <w:pPr>
        <w:pStyle w:val="Level2Body"/>
        <w:numPr>
          <w:ilvl w:val="0"/>
          <w:numId w:val="19"/>
        </w:numPr>
        <w:ind w:left="1800"/>
      </w:pPr>
      <w:r>
        <w:t>The Contractor will perform contract activity consistent with these protocols (§438.352), specifying:</w:t>
      </w:r>
    </w:p>
    <w:p w14:paraId="4665E610" w14:textId="77777777" w:rsidR="009109F7" w:rsidRDefault="009109F7" w:rsidP="00F61C04">
      <w:pPr>
        <w:pStyle w:val="Level2Body"/>
        <w:numPr>
          <w:ilvl w:val="1"/>
          <w:numId w:val="19"/>
        </w:numPr>
        <w:ind w:left="2520"/>
      </w:pPr>
      <w:r>
        <w:t>The data to be gathered;</w:t>
      </w:r>
    </w:p>
    <w:p w14:paraId="4E37CBDA" w14:textId="77777777" w:rsidR="009109F7" w:rsidRDefault="009109F7" w:rsidP="00F61C04">
      <w:pPr>
        <w:pStyle w:val="Level2Body"/>
        <w:numPr>
          <w:ilvl w:val="1"/>
          <w:numId w:val="19"/>
        </w:numPr>
        <w:ind w:left="2520"/>
      </w:pPr>
      <w:r>
        <w:t>The sources of the data;</w:t>
      </w:r>
    </w:p>
    <w:p w14:paraId="4D945471" w14:textId="77777777" w:rsidR="009109F7" w:rsidRDefault="009109F7" w:rsidP="00F61C04">
      <w:pPr>
        <w:pStyle w:val="Level2Body"/>
        <w:numPr>
          <w:ilvl w:val="1"/>
          <w:numId w:val="19"/>
        </w:numPr>
        <w:ind w:left="2520"/>
      </w:pPr>
      <w:r>
        <w:t>The activities and steps to be followed in collecting the data to promote its accuracy, validity and reliability;</w:t>
      </w:r>
    </w:p>
    <w:p w14:paraId="4E78629E" w14:textId="77777777" w:rsidR="009109F7" w:rsidRDefault="009109F7" w:rsidP="00F61C04">
      <w:pPr>
        <w:pStyle w:val="Level2Body"/>
        <w:numPr>
          <w:ilvl w:val="1"/>
          <w:numId w:val="19"/>
        </w:numPr>
        <w:ind w:left="2520"/>
      </w:pPr>
      <w:r>
        <w:t>The proposed method(s) for analyzing and interpreting</w:t>
      </w:r>
    </w:p>
    <w:p w14:paraId="7B6C32FE" w14:textId="554262A6" w:rsidR="009109F7" w:rsidRDefault="002B3445" w:rsidP="00F61C04">
      <w:pPr>
        <w:pStyle w:val="Level2Body"/>
        <w:numPr>
          <w:ilvl w:val="1"/>
          <w:numId w:val="19"/>
        </w:numPr>
        <w:ind w:left="2520"/>
      </w:pPr>
      <w:r>
        <w:t>T</w:t>
      </w:r>
      <w:r w:rsidR="009109F7">
        <w:t>he data once obtained; and</w:t>
      </w:r>
    </w:p>
    <w:p w14:paraId="00ED3430" w14:textId="77777777" w:rsidR="009109F7" w:rsidRDefault="009109F7" w:rsidP="00F61C04">
      <w:pPr>
        <w:pStyle w:val="Level2Body"/>
        <w:numPr>
          <w:ilvl w:val="1"/>
          <w:numId w:val="19"/>
        </w:numPr>
        <w:ind w:left="2520"/>
      </w:pPr>
      <w:r>
        <w:t>Instructions, guidelines, worksheets, and other documents or tools necessary for implementing the protocol.</w:t>
      </w:r>
    </w:p>
    <w:p w14:paraId="26F7B6EF" w14:textId="6ECF53EB" w:rsidR="00FA01E2" w:rsidRDefault="00FA01E2" w:rsidP="00F61C04">
      <w:pPr>
        <w:pStyle w:val="Level2Body"/>
        <w:numPr>
          <w:ilvl w:val="0"/>
          <w:numId w:val="19"/>
        </w:numPr>
        <w:ind w:left="1800"/>
      </w:pPr>
      <w:r w:rsidRPr="00FA01E2">
        <w:t xml:space="preserve">The Contractor will report any problems with the administration of the MCO or the </w:t>
      </w:r>
      <w:r w:rsidR="00190238">
        <w:t>DBM</w:t>
      </w:r>
      <w:r w:rsidRPr="00FA01E2">
        <w:t xml:space="preserve"> Contracts and will propose a corrective action plan for any problems directly related to the performance of this Contract.</w:t>
      </w:r>
    </w:p>
    <w:p w14:paraId="0831A9B9" w14:textId="77777777" w:rsidR="00F64FBA" w:rsidRDefault="00F64FBA" w:rsidP="005A49CE">
      <w:pPr>
        <w:pStyle w:val="Level2Body"/>
      </w:pPr>
    </w:p>
    <w:p w14:paraId="7448D457" w14:textId="77777777" w:rsidR="00FA02A5" w:rsidRPr="00B47257" w:rsidRDefault="00FA02A5" w:rsidP="00E71BB5">
      <w:pPr>
        <w:pStyle w:val="Heading3"/>
      </w:pPr>
      <w:r w:rsidRPr="00B47257">
        <w:t>EQRO Activities</w:t>
      </w:r>
      <w:r w:rsidR="00B47257">
        <w:t>.</w:t>
      </w:r>
    </w:p>
    <w:p w14:paraId="290703A8" w14:textId="77777777" w:rsidR="00FA02A5" w:rsidRDefault="00FA02A5" w:rsidP="005A49CE">
      <w:pPr>
        <w:pStyle w:val="Level2Body"/>
      </w:pPr>
    </w:p>
    <w:p w14:paraId="0D241170" w14:textId="77777777" w:rsidR="00F64FBA" w:rsidRDefault="00F64FBA" w:rsidP="005A49CE">
      <w:pPr>
        <w:pStyle w:val="Level2Body"/>
      </w:pPr>
      <w:r w:rsidRPr="00C70A85">
        <w:t>The EQRO shall be responsible for all of the following activities, performed by utilization of EQR protocols</w:t>
      </w:r>
      <w:r>
        <w:t>.</w:t>
      </w:r>
    </w:p>
    <w:p w14:paraId="3BBD9B27" w14:textId="77777777" w:rsidR="005A49CE" w:rsidRDefault="005A49CE" w:rsidP="005A49CE">
      <w:pPr>
        <w:pStyle w:val="Level2Body"/>
      </w:pPr>
    </w:p>
    <w:p w14:paraId="73F5FA1C" w14:textId="22D34181" w:rsidR="00C24DAF" w:rsidRPr="00F11D62" w:rsidRDefault="00C24DAF" w:rsidP="00F61C04">
      <w:pPr>
        <w:pStyle w:val="Level2Body"/>
        <w:numPr>
          <w:ilvl w:val="0"/>
          <w:numId w:val="17"/>
        </w:numPr>
        <w:ind w:left="1800"/>
      </w:pPr>
      <w:r w:rsidRPr="00371600">
        <w:t xml:space="preserve">Conduct an </w:t>
      </w:r>
      <w:r w:rsidRPr="0095192E">
        <w:t>annual external quality review</w:t>
      </w:r>
      <w:r w:rsidRPr="00371600">
        <w:t xml:space="preserve"> of the Managed Care Organizations (MCO) and the </w:t>
      </w:r>
      <w:r w:rsidR="00190238" w:rsidRPr="00F424C8">
        <w:t xml:space="preserve">Dental Benefits Mangers (DBM) </w:t>
      </w:r>
      <w:r w:rsidRPr="00F11D62">
        <w:t>in Nebraska and produce the required report(s). The quality review must use information from mandatory activities as set forth in 42 CFR § 438.358(b).</w:t>
      </w:r>
    </w:p>
    <w:p w14:paraId="3E89074C" w14:textId="1D84B154" w:rsidR="00797504" w:rsidRPr="00371600" w:rsidRDefault="00797504" w:rsidP="00F61C04">
      <w:pPr>
        <w:pStyle w:val="Level2Body"/>
        <w:numPr>
          <w:ilvl w:val="1"/>
          <w:numId w:val="20"/>
        </w:numPr>
        <w:ind w:left="2520"/>
      </w:pPr>
      <w:r w:rsidRPr="006A49CC">
        <w:t>The Contractor will provide a review, conducted annually, to determine the</w:t>
      </w:r>
      <w:r w:rsidR="00A82A99" w:rsidRPr="006A49CC">
        <w:t xml:space="preserve"> </w:t>
      </w:r>
      <w:r w:rsidRPr="006A49CC">
        <w:t>MCO’s/</w:t>
      </w:r>
      <w:r w:rsidR="00190238" w:rsidRPr="008C64FB">
        <w:t>DBM</w:t>
      </w:r>
      <w:r w:rsidRPr="008C64FB">
        <w:t>’s compliance with standards (except with respect to standards under 42 CFR §438.240(b)(1) and (2), for conducting performance improvement projects and calculations of performance measures, respectively) established by the State to comply with the requirements of 42 CFR § 438.204(g).</w:t>
      </w:r>
    </w:p>
    <w:p w14:paraId="29E9C3A8" w14:textId="6BF6C7B0" w:rsidR="00797504" w:rsidRPr="008C64FB" w:rsidRDefault="00797504" w:rsidP="00F61C04">
      <w:pPr>
        <w:pStyle w:val="Level2Body"/>
        <w:numPr>
          <w:ilvl w:val="1"/>
          <w:numId w:val="20"/>
        </w:numPr>
        <w:ind w:left="2520"/>
      </w:pPr>
      <w:r w:rsidRPr="00F424C8">
        <w:t xml:space="preserve">The Contractor will conduct the on-site review of each MCO and </w:t>
      </w:r>
      <w:r w:rsidR="00190238" w:rsidRPr="00F424C8">
        <w:t>DBM</w:t>
      </w:r>
      <w:r w:rsidRPr="00F11D62">
        <w:t xml:space="preserve"> in the second calendar quarter of each year. The Contractor will establish and provide a schedule for documentation requests of the MCOs and </w:t>
      </w:r>
      <w:r w:rsidR="00190238" w:rsidRPr="006A49CC">
        <w:t>DBM</w:t>
      </w:r>
      <w:r w:rsidRPr="006A49CC">
        <w:t>s ah</w:t>
      </w:r>
      <w:r w:rsidRPr="008C64FB">
        <w:t>ead of reviews.</w:t>
      </w:r>
    </w:p>
    <w:p w14:paraId="0803BDBB" w14:textId="77777777" w:rsidR="00797504" w:rsidRPr="007C4F5A" w:rsidRDefault="00797504" w:rsidP="00F61C04">
      <w:pPr>
        <w:pStyle w:val="Level2Body"/>
        <w:numPr>
          <w:ilvl w:val="1"/>
          <w:numId w:val="20"/>
        </w:numPr>
        <w:ind w:left="2520"/>
      </w:pPr>
      <w:r w:rsidRPr="008C64FB">
        <w:t>The Contractor will deliver a draft review report to DHHS within ninety (90)</w:t>
      </w:r>
      <w:r w:rsidR="00A82A99" w:rsidRPr="008C64FB">
        <w:t xml:space="preserve"> </w:t>
      </w:r>
      <w:r w:rsidRPr="007C4F5A">
        <w:t>days of the on-site review, in electronic format and will deliver a final report to DHHS within thirty (30) days of the draft report delivery, in electronic format.</w:t>
      </w:r>
    </w:p>
    <w:p w14:paraId="12925D2B" w14:textId="77777777" w:rsidR="00A82A99" w:rsidRPr="00F424C8" w:rsidRDefault="00A82A99" w:rsidP="00F61C04">
      <w:pPr>
        <w:pStyle w:val="Level2Body"/>
        <w:numPr>
          <w:ilvl w:val="0"/>
          <w:numId w:val="17"/>
        </w:numPr>
        <w:ind w:left="1890" w:hanging="450"/>
      </w:pPr>
      <w:r w:rsidRPr="007C4F5A">
        <w:rPr>
          <w:rFonts w:cs="Arial"/>
        </w:rPr>
        <w:t xml:space="preserve">The Contractor will perform </w:t>
      </w:r>
      <w:r w:rsidRPr="0095192E">
        <w:rPr>
          <w:rFonts w:cs="Arial"/>
        </w:rPr>
        <w:t>validation of Performance Improvement Projects (PIPs)</w:t>
      </w:r>
      <w:r w:rsidRPr="00371600">
        <w:rPr>
          <w:rFonts w:cs="Arial"/>
        </w:rPr>
        <w:t xml:space="preserve"> required by the State to comply with requirements set forth in 42 CFR § 438.330(b)(1), that were underway during the preceding calendar year.</w:t>
      </w:r>
    </w:p>
    <w:p w14:paraId="140CF0DF" w14:textId="3B0BE6C4" w:rsidR="00A82A99" w:rsidRPr="00F11D62" w:rsidRDefault="00A82A99" w:rsidP="00F61C04">
      <w:pPr>
        <w:pStyle w:val="Level2Body"/>
        <w:numPr>
          <w:ilvl w:val="0"/>
          <w:numId w:val="17"/>
        </w:numPr>
        <w:ind w:left="1890" w:hanging="450"/>
      </w:pPr>
      <w:r w:rsidRPr="00F424C8">
        <w:t xml:space="preserve">The Contractor will provide </w:t>
      </w:r>
      <w:r w:rsidRPr="0095192E">
        <w:t xml:space="preserve">validation of MCO and </w:t>
      </w:r>
      <w:r w:rsidR="00190238" w:rsidRPr="0095192E">
        <w:t>DBM</w:t>
      </w:r>
      <w:r w:rsidRPr="0095192E">
        <w:t xml:space="preserve"> performance measures</w:t>
      </w:r>
      <w:r w:rsidRPr="00371600">
        <w:t xml:space="preserve"> reported (as required by the State) or MCO and </w:t>
      </w:r>
      <w:r w:rsidR="00190238" w:rsidRPr="00F424C8">
        <w:t>DBM</w:t>
      </w:r>
      <w:r w:rsidRPr="00F424C8">
        <w:t xml:space="preserve"> performance measures calculated by the State during the preceding calendar year to comply with requirements set forth in 42 CFR § 438.330(b)(2). Some pe</w:t>
      </w:r>
      <w:r w:rsidRPr="00F11D62">
        <w:t>rformance measures may be required by the State to be continued, based on specific outcomes for a specified period of time.</w:t>
      </w:r>
    </w:p>
    <w:p w14:paraId="4F8161F8" w14:textId="52A0BBA7" w:rsidR="00A82A99" w:rsidRPr="00371600" w:rsidRDefault="00A82A99" w:rsidP="00F61C04">
      <w:pPr>
        <w:pStyle w:val="Level2Body"/>
        <w:numPr>
          <w:ilvl w:val="0"/>
          <w:numId w:val="17"/>
        </w:numPr>
        <w:ind w:left="1890" w:hanging="450"/>
      </w:pPr>
      <w:r w:rsidRPr="006A49CC">
        <w:lastRenderedPageBreak/>
        <w:t xml:space="preserve">The Contractor will perform a </w:t>
      </w:r>
      <w:r w:rsidRPr="0095192E">
        <w:t xml:space="preserve">review, </w:t>
      </w:r>
      <w:r w:rsidRPr="00371600">
        <w:t xml:space="preserve">conducted within the previous 3-year period, </w:t>
      </w:r>
      <w:r w:rsidRPr="0095192E">
        <w:t xml:space="preserve">to determine the MCOs and </w:t>
      </w:r>
      <w:r w:rsidR="00190238" w:rsidRPr="0095192E">
        <w:t>DBM</w:t>
      </w:r>
      <w:r w:rsidRPr="0095192E">
        <w:t xml:space="preserve">s compliance with the standards </w:t>
      </w:r>
      <w:r w:rsidRPr="00371600">
        <w:t>set forth in 42 CFR 438, subpart D and the quality assessment and performance improvement requirements described in 42 CFR § 438.330.</w:t>
      </w:r>
    </w:p>
    <w:p w14:paraId="31984175" w14:textId="3D990D77" w:rsidR="00A82A99" w:rsidRPr="00371600" w:rsidRDefault="0035462D" w:rsidP="00F61C04">
      <w:pPr>
        <w:pStyle w:val="Level2Body"/>
        <w:numPr>
          <w:ilvl w:val="0"/>
          <w:numId w:val="17"/>
        </w:numPr>
        <w:ind w:left="1890" w:hanging="450"/>
      </w:pPr>
      <w:r>
        <w:rPr>
          <w:rFonts w:cs="Arial"/>
        </w:rPr>
        <w:t>T</w:t>
      </w:r>
      <w:r w:rsidR="00A82A99" w:rsidRPr="00F424C8">
        <w:rPr>
          <w:rFonts w:cs="Arial"/>
        </w:rPr>
        <w:t xml:space="preserve">he Contractor will </w:t>
      </w:r>
      <w:r w:rsidR="00A82A99" w:rsidRPr="0095192E">
        <w:rPr>
          <w:rFonts w:cs="Arial"/>
        </w:rPr>
        <w:t xml:space="preserve">perform validation of MCO and </w:t>
      </w:r>
      <w:r w:rsidR="00190238" w:rsidRPr="0095192E">
        <w:rPr>
          <w:rFonts w:cs="Arial"/>
        </w:rPr>
        <w:t>DBM</w:t>
      </w:r>
      <w:r w:rsidR="00A82A99" w:rsidRPr="0095192E">
        <w:rPr>
          <w:rFonts w:cs="Arial"/>
        </w:rPr>
        <w:t xml:space="preserve"> network adequacy during the preceding calendar year to comply with requirements set forth in</w:t>
      </w:r>
      <w:r w:rsidR="00A82A99" w:rsidRPr="00F424C8">
        <w:rPr>
          <w:rFonts w:cs="Arial"/>
          <w:color w:val="333333"/>
          <w:lang w:val="en"/>
        </w:rPr>
        <w:t xml:space="preserve"> </w:t>
      </w:r>
      <w:r w:rsidR="00A82A99" w:rsidRPr="0095192E">
        <w:rPr>
          <w:rFonts w:cs="Arial"/>
        </w:rPr>
        <w:t>42 CFR</w:t>
      </w:r>
      <w:r w:rsidR="00A82A99" w:rsidRPr="00F424C8">
        <w:rPr>
          <w:rFonts w:cs="Arial"/>
          <w:lang w:val="en"/>
        </w:rPr>
        <w:t xml:space="preserve"> </w:t>
      </w:r>
      <w:hyperlink r:id="rId34" w:tooltip="§ 438.68" w:history="1">
        <w:r w:rsidR="00A82A99" w:rsidRPr="00F424C8">
          <w:rPr>
            <w:rFonts w:cs="Arial"/>
            <w:lang w:val="en"/>
          </w:rPr>
          <w:t>§ 438.68</w:t>
        </w:r>
      </w:hyperlink>
      <w:r w:rsidR="00A82A99" w:rsidRPr="00371600">
        <w:rPr>
          <w:rFonts w:cs="Arial"/>
          <w:lang w:val="en"/>
        </w:rPr>
        <w:t>.</w:t>
      </w:r>
    </w:p>
    <w:p w14:paraId="39140197" w14:textId="77777777" w:rsidR="00FA02A5" w:rsidRPr="00F424C8" w:rsidRDefault="00FA02A5" w:rsidP="00B47257">
      <w:pPr>
        <w:pStyle w:val="Level2Body"/>
        <w:ind w:left="1440"/>
      </w:pPr>
    </w:p>
    <w:p w14:paraId="4F8DE0C3" w14:textId="77777777" w:rsidR="00FA02A5" w:rsidRPr="00F11D62" w:rsidRDefault="00FA02A5" w:rsidP="00E71BB5">
      <w:pPr>
        <w:pStyle w:val="Heading3"/>
      </w:pPr>
      <w:r w:rsidRPr="00F424C8">
        <w:t>Technical Assistance</w:t>
      </w:r>
      <w:r w:rsidR="00B47257" w:rsidRPr="00F424C8">
        <w:t>.</w:t>
      </w:r>
    </w:p>
    <w:p w14:paraId="10F469B1" w14:textId="77777777" w:rsidR="00FA02A5" w:rsidRDefault="00FA02A5" w:rsidP="00C24DAF">
      <w:pPr>
        <w:pStyle w:val="Level2Body"/>
      </w:pPr>
    </w:p>
    <w:p w14:paraId="0B875E68" w14:textId="33A66586" w:rsidR="00FA01E2" w:rsidRDefault="00FA01E2" w:rsidP="00F61C04">
      <w:pPr>
        <w:pStyle w:val="Level2Body"/>
        <w:numPr>
          <w:ilvl w:val="0"/>
          <w:numId w:val="21"/>
        </w:numPr>
        <w:ind w:left="1980" w:hanging="540"/>
      </w:pPr>
      <w:r w:rsidRPr="00C24DAF">
        <w:t xml:space="preserve">The Contractor will, at the State’s direction, provide technical guidance to groups of MCOs or the </w:t>
      </w:r>
      <w:r w:rsidR="00190238">
        <w:t>DBM</w:t>
      </w:r>
      <w:r w:rsidRPr="00C24DAF">
        <w:t xml:space="preserve"> to assist them in conducting activities related to the mandatory and additional activities that provide information for the EQR.</w:t>
      </w:r>
    </w:p>
    <w:p w14:paraId="633D6A9C" w14:textId="1191909C" w:rsidR="00FA01E2" w:rsidRDefault="00FA01E2" w:rsidP="00F61C04">
      <w:pPr>
        <w:pStyle w:val="Level2Body"/>
        <w:numPr>
          <w:ilvl w:val="0"/>
          <w:numId w:val="21"/>
        </w:numPr>
        <w:ind w:left="1980" w:hanging="540"/>
      </w:pPr>
      <w:r w:rsidRPr="00C24DAF">
        <w:t xml:space="preserve">The Contractor will report </w:t>
      </w:r>
      <w:r w:rsidR="0035462D">
        <w:t xml:space="preserve">in writing </w:t>
      </w:r>
      <w:r w:rsidRPr="00C24DAF">
        <w:t xml:space="preserve">any problems with the administration of the MCO or the </w:t>
      </w:r>
      <w:r w:rsidR="00190238">
        <w:t>DBM</w:t>
      </w:r>
      <w:r w:rsidRPr="00C24DAF">
        <w:t xml:space="preserve"> Contracts and will propose a corrective action plan for any problems directly related to the performance of this Contract.</w:t>
      </w:r>
    </w:p>
    <w:p w14:paraId="462FD0AB" w14:textId="77777777" w:rsidR="00FA01E2" w:rsidRDefault="00FA01E2" w:rsidP="00F61C04">
      <w:pPr>
        <w:pStyle w:val="Level2Body"/>
        <w:numPr>
          <w:ilvl w:val="0"/>
          <w:numId w:val="21"/>
        </w:numPr>
        <w:ind w:left="1980" w:hanging="540"/>
      </w:pPr>
      <w:r w:rsidRPr="00C24DAF">
        <w:t>The Contractor will provide technical guidance in the development of performance improvement projects.</w:t>
      </w:r>
    </w:p>
    <w:p w14:paraId="3364FC79" w14:textId="77777777" w:rsidR="00C24DAF" w:rsidRDefault="00C24DAF" w:rsidP="00C24DAF">
      <w:pPr>
        <w:pStyle w:val="Level2Body"/>
      </w:pPr>
    </w:p>
    <w:p w14:paraId="44368B51" w14:textId="77777777" w:rsidR="00FA01E2" w:rsidRPr="00B47257" w:rsidRDefault="00FA01E2" w:rsidP="00E71BB5">
      <w:pPr>
        <w:pStyle w:val="Heading3"/>
      </w:pPr>
      <w:r w:rsidRPr="00B47257">
        <w:t>Reporting</w:t>
      </w:r>
      <w:r w:rsidR="00B47257">
        <w:t>.</w:t>
      </w:r>
    </w:p>
    <w:p w14:paraId="7B8B88B3" w14:textId="77777777" w:rsidR="00FA01E2" w:rsidRDefault="00FA01E2" w:rsidP="00C24DAF">
      <w:pPr>
        <w:pStyle w:val="Level2Body"/>
      </w:pPr>
    </w:p>
    <w:p w14:paraId="330838E8" w14:textId="639F4D7F" w:rsidR="00FA01E2" w:rsidRPr="006A49CC" w:rsidRDefault="00180186" w:rsidP="00C24DAF">
      <w:pPr>
        <w:pStyle w:val="Level2Body"/>
      </w:pPr>
      <w:r w:rsidRPr="00371600">
        <w:t xml:space="preserve">The Contractor shall be responsible for providing accurate, complete written </w:t>
      </w:r>
      <w:r w:rsidRPr="00F424C8">
        <w:t xml:space="preserve">reports and recommendations </w:t>
      </w:r>
      <w:r w:rsidR="0035462D">
        <w:t>to DHHS</w:t>
      </w:r>
      <w:r w:rsidRPr="00F11D62">
        <w:t>. The Contractor must pro</w:t>
      </w:r>
      <w:r w:rsidR="0035462D">
        <w:t>vide</w:t>
      </w:r>
      <w:r w:rsidRPr="00F11D62">
        <w:t xml:space="preserve"> the following reports, assessments, and recommendations as specified in 42 CFR § 438.364.</w:t>
      </w:r>
    </w:p>
    <w:p w14:paraId="5D7BFC1D" w14:textId="77777777" w:rsidR="00180186" w:rsidRPr="006A49CC" w:rsidRDefault="00180186" w:rsidP="00C24DAF">
      <w:pPr>
        <w:pStyle w:val="Level2Body"/>
      </w:pPr>
    </w:p>
    <w:p w14:paraId="7883CA96" w14:textId="79446D0A" w:rsidR="00180186" w:rsidRPr="00F11D62" w:rsidRDefault="00180186" w:rsidP="00F61C04">
      <w:pPr>
        <w:pStyle w:val="Level2Body"/>
        <w:numPr>
          <w:ilvl w:val="0"/>
          <w:numId w:val="22"/>
        </w:numPr>
        <w:ind w:left="1890" w:hanging="450"/>
      </w:pPr>
      <w:r w:rsidRPr="008C64FB">
        <w:t xml:space="preserve">For each MCO and </w:t>
      </w:r>
      <w:r w:rsidR="00190238" w:rsidRPr="008C64FB">
        <w:t>DBM</w:t>
      </w:r>
      <w:r w:rsidRPr="008C64FB">
        <w:t xml:space="preserve">, the Contractor will provide an </w:t>
      </w:r>
      <w:r w:rsidRPr="0095192E">
        <w:t>annual detailed technical report</w:t>
      </w:r>
      <w:r w:rsidRPr="00371600">
        <w:t xml:space="preserve"> that summarizes findings on access and quality of care, including a description of the manner in which the data from all activities conducted in accordance with </w:t>
      </w:r>
      <w:r w:rsidR="001A2C41">
        <w:t xml:space="preserve">42 CFR </w:t>
      </w:r>
      <w:r w:rsidRPr="00371600">
        <w:t>§ 438.358 were aggregated and analyzed, and conclusions wer</w:t>
      </w:r>
      <w:r w:rsidRPr="00F424C8">
        <w:t xml:space="preserve">e drawn as to the quality, timeliness, and access to the care furnished by the MCO and </w:t>
      </w:r>
      <w:r w:rsidR="00190238" w:rsidRPr="00F424C8">
        <w:t>DBM</w:t>
      </w:r>
      <w:r w:rsidRPr="00F11D62">
        <w:t xml:space="preserve"> entity.</w:t>
      </w:r>
    </w:p>
    <w:p w14:paraId="72FFC577" w14:textId="511811F1" w:rsidR="00180186" w:rsidRPr="008C64FB" w:rsidRDefault="00180186" w:rsidP="00F61C04">
      <w:pPr>
        <w:pStyle w:val="Level2Body"/>
        <w:numPr>
          <w:ilvl w:val="0"/>
          <w:numId w:val="23"/>
        </w:numPr>
        <w:ind w:left="2520"/>
      </w:pPr>
      <w:r w:rsidRPr="006A49CC">
        <w:t xml:space="preserve">This report shall be provided to </w:t>
      </w:r>
      <w:r w:rsidR="0066293D" w:rsidRPr="006A49CC">
        <w:t>DHHS</w:t>
      </w:r>
      <w:r w:rsidRPr="008C64FB">
        <w:t xml:space="preserve"> annually, by October 15th. </w:t>
      </w:r>
    </w:p>
    <w:p w14:paraId="59475280" w14:textId="77777777" w:rsidR="00180186" w:rsidRPr="008C64FB" w:rsidRDefault="00180186" w:rsidP="00F61C04">
      <w:pPr>
        <w:pStyle w:val="Level2Body"/>
        <w:numPr>
          <w:ilvl w:val="0"/>
          <w:numId w:val="23"/>
        </w:numPr>
        <w:ind w:left="2520"/>
      </w:pPr>
      <w:r w:rsidRPr="008C64FB">
        <w:t>The report must also include the following for each activity conducted in accordance with 42 CFR § 438.358:</w:t>
      </w:r>
    </w:p>
    <w:p w14:paraId="2034E479" w14:textId="77777777" w:rsidR="00180186" w:rsidRPr="007C4F5A" w:rsidRDefault="00180186" w:rsidP="00F61C04">
      <w:pPr>
        <w:pStyle w:val="Level2Body"/>
        <w:numPr>
          <w:ilvl w:val="0"/>
          <w:numId w:val="24"/>
        </w:numPr>
        <w:ind w:left="3150"/>
      </w:pPr>
      <w:r w:rsidRPr="007C4F5A">
        <w:t>Objectives.</w:t>
      </w:r>
    </w:p>
    <w:p w14:paraId="282DC5FB" w14:textId="77777777" w:rsidR="00180186" w:rsidRPr="007C4F5A" w:rsidRDefault="00180186" w:rsidP="00F61C04">
      <w:pPr>
        <w:pStyle w:val="Level2Body"/>
        <w:numPr>
          <w:ilvl w:val="0"/>
          <w:numId w:val="24"/>
        </w:numPr>
        <w:ind w:left="3150"/>
      </w:pPr>
      <w:r w:rsidRPr="007C4F5A">
        <w:t>Technical methods of data collection and analysis.</w:t>
      </w:r>
    </w:p>
    <w:p w14:paraId="7F1107B8" w14:textId="77777777" w:rsidR="00180186" w:rsidRPr="004648D4" w:rsidRDefault="00180186" w:rsidP="00F61C04">
      <w:pPr>
        <w:pStyle w:val="Level2Body"/>
        <w:numPr>
          <w:ilvl w:val="0"/>
          <w:numId w:val="24"/>
        </w:numPr>
        <w:ind w:left="3150"/>
      </w:pPr>
      <w:r w:rsidRPr="004648D4">
        <w:t xml:space="preserve">Description of data obtained including validated performance measurement data for each activity conducted in accordance with 42 CFR § 438.358(b)(1)(i) and (ii); and </w:t>
      </w:r>
    </w:p>
    <w:p w14:paraId="4B62205E" w14:textId="77777777" w:rsidR="00180186" w:rsidRPr="004648D4" w:rsidRDefault="00180186" w:rsidP="00F61C04">
      <w:pPr>
        <w:pStyle w:val="Level2Body"/>
        <w:numPr>
          <w:ilvl w:val="0"/>
          <w:numId w:val="24"/>
        </w:numPr>
        <w:ind w:left="3150"/>
      </w:pPr>
      <w:r w:rsidRPr="004648D4">
        <w:t>Conclusions drawn from the data.</w:t>
      </w:r>
    </w:p>
    <w:p w14:paraId="0E80A02D" w14:textId="6074DCD3" w:rsidR="003A5C5C" w:rsidRPr="00F11D62" w:rsidRDefault="003A5C5C" w:rsidP="00F61C04">
      <w:pPr>
        <w:pStyle w:val="Level2Body"/>
        <w:numPr>
          <w:ilvl w:val="0"/>
          <w:numId w:val="22"/>
        </w:numPr>
        <w:ind w:left="1890" w:hanging="450"/>
      </w:pPr>
      <w:r w:rsidRPr="004648D4">
        <w:t xml:space="preserve">The Contractor will provide </w:t>
      </w:r>
      <w:r w:rsidR="0066293D" w:rsidRPr="004648D4">
        <w:t>DHHS</w:t>
      </w:r>
      <w:r w:rsidRPr="004648D4">
        <w:t xml:space="preserve"> with an </w:t>
      </w:r>
      <w:r w:rsidRPr="0095192E">
        <w:t>annual assessment</w:t>
      </w:r>
      <w:r w:rsidRPr="00371600">
        <w:t xml:space="preserve"> of each MCO’s or </w:t>
      </w:r>
      <w:r w:rsidR="00190238" w:rsidRPr="00F424C8">
        <w:t>DBM</w:t>
      </w:r>
      <w:r w:rsidRPr="00F424C8">
        <w:t>’s strengths and weaknesses for the quality, timeliness, and access to health care services furnished to Medica</w:t>
      </w:r>
      <w:r w:rsidRPr="00F11D62">
        <w:t>id beneficiaries.</w:t>
      </w:r>
    </w:p>
    <w:p w14:paraId="778D92A5" w14:textId="3E3D99AA" w:rsidR="003A5C5C" w:rsidRPr="00F424C8" w:rsidRDefault="003A5C5C" w:rsidP="00F61C04">
      <w:pPr>
        <w:pStyle w:val="Level2Body"/>
        <w:numPr>
          <w:ilvl w:val="0"/>
          <w:numId w:val="22"/>
        </w:numPr>
        <w:ind w:left="1890" w:hanging="450"/>
      </w:pPr>
      <w:r w:rsidRPr="00F11D62">
        <w:t xml:space="preserve">The Contractor will provide </w:t>
      </w:r>
      <w:r w:rsidR="0066293D" w:rsidRPr="006A49CC">
        <w:t>DHHS</w:t>
      </w:r>
      <w:r w:rsidRPr="008C64FB">
        <w:t xml:space="preserve"> with </w:t>
      </w:r>
      <w:r w:rsidRPr="0095192E">
        <w:t>recommendations</w:t>
      </w:r>
      <w:r w:rsidRPr="00371600">
        <w:t xml:space="preserve"> for improving the quality of health care services furnished by each MCO or </w:t>
      </w:r>
      <w:r w:rsidR="00190238" w:rsidRPr="00F424C8">
        <w:t>DBM</w:t>
      </w:r>
      <w:r w:rsidRPr="00F424C8">
        <w:t xml:space="preserve"> including how the State can target goals and objectives in the quality strategy, under 42 CFR § 438.340, to better support improvement in the quality, timeliness, and access to health care services furnished to Medicaid beneficiaries at least quarterly, or with more frequency, as necessary.</w:t>
      </w:r>
    </w:p>
    <w:p w14:paraId="0D3FBBE8" w14:textId="277A89D8" w:rsidR="003A5C5C" w:rsidRPr="00F424C8" w:rsidRDefault="003A5C5C" w:rsidP="00F61C04">
      <w:pPr>
        <w:pStyle w:val="Level2Body"/>
        <w:numPr>
          <w:ilvl w:val="0"/>
          <w:numId w:val="22"/>
        </w:numPr>
        <w:ind w:left="1890" w:hanging="450"/>
      </w:pPr>
      <w:r w:rsidRPr="00F11D62">
        <w:t xml:space="preserve">The Contractor will provide </w:t>
      </w:r>
      <w:r w:rsidR="0066293D" w:rsidRPr="006A49CC">
        <w:t>DHH</w:t>
      </w:r>
      <w:r w:rsidR="0066293D" w:rsidRPr="008C64FB">
        <w:t>S</w:t>
      </w:r>
      <w:r w:rsidRPr="008C64FB">
        <w:t xml:space="preserve"> with methodologically </w:t>
      </w:r>
      <w:r w:rsidRPr="0035462D">
        <w:t>appropriate</w:t>
      </w:r>
      <w:r w:rsidRPr="008C64FB">
        <w:t xml:space="preserve">, </w:t>
      </w:r>
      <w:r w:rsidRPr="0095192E">
        <w:t>comparative information</w:t>
      </w:r>
      <w:r w:rsidRPr="00371600">
        <w:t xml:space="preserve"> about all MCOs and </w:t>
      </w:r>
      <w:r w:rsidR="00190238" w:rsidRPr="00F424C8">
        <w:t>DBM</w:t>
      </w:r>
      <w:r w:rsidRPr="00F424C8">
        <w:t>s, upon request by the State.</w:t>
      </w:r>
    </w:p>
    <w:p w14:paraId="61185F6A" w14:textId="593A0A88" w:rsidR="003A5C5C" w:rsidRPr="00F424C8" w:rsidRDefault="003A5C5C" w:rsidP="00F61C04">
      <w:pPr>
        <w:pStyle w:val="Level2Body"/>
        <w:numPr>
          <w:ilvl w:val="0"/>
          <w:numId w:val="22"/>
        </w:numPr>
        <w:ind w:left="1890" w:hanging="450"/>
      </w:pPr>
      <w:r w:rsidRPr="00F424C8">
        <w:t xml:space="preserve">The Contractor will provide </w:t>
      </w:r>
      <w:r w:rsidR="0066293D" w:rsidRPr="00F424C8">
        <w:t>DHHS</w:t>
      </w:r>
      <w:r w:rsidRPr="00F11D62">
        <w:t xml:space="preserve"> with </w:t>
      </w:r>
      <w:r w:rsidRPr="0095192E">
        <w:t>an annual assessment</w:t>
      </w:r>
      <w:r w:rsidRPr="00371600">
        <w:t xml:space="preserve"> of the degree to which each MCO or </w:t>
      </w:r>
      <w:r w:rsidR="00190238" w:rsidRPr="00F424C8">
        <w:t>DBM</w:t>
      </w:r>
      <w:r w:rsidRPr="00F424C8">
        <w:t xml:space="preserve"> has effectively addressed the recommendations for quality improvement made by the EQRO during the previous year’s EQR.</w:t>
      </w:r>
    </w:p>
    <w:p w14:paraId="7F113ED2" w14:textId="45906C85" w:rsidR="003A5C5C" w:rsidRPr="00371600" w:rsidRDefault="003A5C5C" w:rsidP="00F61C04">
      <w:pPr>
        <w:pStyle w:val="Level2Body"/>
        <w:numPr>
          <w:ilvl w:val="0"/>
          <w:numId w:val="22"/>
        </w:numPr>
        <w:ind w:left="1890" w:hanging="450"/>
      </w:pPr>
      <w:r w:rsidRPr="00F424C8">
        <w:t xml:space="preserve">The Contractor will provide </w:t>
      </w:r>
      <w:r w:rsidRPr="0095192E">
        <w:t>ad hoc studies and reports</w:t>
      </w:r>
      <w:r w:rsidRPr="00371600">
        <w:t xml:space="preserve"> as required by </w:t>
      </w:r>
      <w:r w:rsidR="0066293D" w:rsidRPr="00F424C8">
        <w:t>DHHS</w:t>
      </w:r>
      <w:r w:rsidRPr="00F424C8">
        <w:t xml:space="preserve">. The billable hours for each ad hoc study and report will be mutually agreed upon between </w:t>
      </w:r>
      <w:r w:rsidR="0066293D" w:rsidRPr="006A49CC">
        <w:t>DHHS</w:t>
      </w:r>
      <w:r w:rsidRPr="006A49CC">
        <w:t xml:space="preserve"> and the Contractor and billed at the hourly contracted consultant rate.</w:t>
      </w:r>
    </w:p>
    <w:p w14:paraId="53A3EBE9" w14:textId="77777777" w:rsidR="00D11628" w:rsidRPr="00F424C8" w:rsidRDefault="00D11628" w:rsidP="00B47257">
      <w:pPr>
        <w:pStyle w:val="Level2Body"/>
        <w:ind w:left="1890"/>
      </w:pPr>
    </w:p>
    <w:p w14:paraId="529E1998" w14:textId="77777777" w:rsidR="00D11628" w:rsidRPr="0095192E" w:rsidRDefault="00D11628" w:rsidP="00E71BB5">
      <w:pPr>
        <w:pStyle w:val="Heading3"/>
        <w:rPr>
          <w:b w:val="0"/>
        </w:rPr>
      </w:pPr>
      <w:r w:rsidRPr="0095192E">
        <w:rPr>
          <w:b w:val="0"/>
        </w:rPr>
        <w:t>Distribution of the EQR reports, assessments, and recommendations.</w:t>
      </w:r>
    </w:p>
    <w:p w14:paraId="1648AECB" w14:textId="77777777" w:rsidR="00D11628" w:rsidRPr="0095192E" w:rsidRDefault="00D11628" w:rsidP="00B47257">
      <w:pPr>
        <w:pStyle w:val="Level2Body"/>
        <w:ind w:left="1440"/>
        <w:rPr>
          <w:u w:val="single"/>
        </w:rPr>
      </w:pPr>
    </w:p>
    <w:p w14:paraId="7D665BAA" w14:textId="50A00C19" w:rsidR="00D11628" w:rsidRPr="00F424C8" w:rsidRDefault="00D11628" w:rsidP="00F61C04">
      <w:pPr>
        <w:pStyle w:val="Level2Body"/>
        <w:numPr>
          <w:ilvl w:val="0"/>
          <w:numId w:val="25"/>
        </w:numPr>
        <w:ind w:left="1890"/>
      </w:pPr>
      <w:r w:rsidRPr="00371600">
        <w:t xml:space="preserve">The Contractor must </w:t>
      </w:r>
      <w:r w:rsidRPr="0095192E">
        <w:t>provide copies of the information specified</w:t>
      </w:r>
      <w:r w:rsidR="00805BFB" w:rsidRPr="0095192E">
        <w:t xml:space="preserve"> in Section V.D.4. </w:t>
      </w:r>
      <w:r w:rsidRPr="0095192E">
        <w:t>above</w:t>
      </w:r>
      <w:r w:rsidRPr="00371600">
        <w:t xml:space="preserve">, upon request, through print or electronic media, to interested parties such as participating health care providers, enrollees, and potential enrollees of the MCO or </w:t>
      </w:r>
      <w:r w:rsidR="00190238" w:rsidRPr="00F424C8">
        <w:t>DBM</w:t>
      </w:r>
      <w:r w:rsidRPr="00F424C8">
        <w:t>, beneficiary advocacy groups and members of the general public.</w:t>
      </w:r>
    </w:p>
    <w:p w14:paraId="5AD77241" w14:textId="77777777" w:rsidR="00D11628" w:rsidRPr="00F11D62" w:rsidRDefault="00D11628" w:rsidP="00F61C04">
      <w:pPr>
        <w:pStyle w:val="Level2Body"/>
        <w:numPr>
          <w:ilvl w:val="0"/>
          <w:numId w:val="26"/>
        </w:numPr>
        <w:ind w:left="2520"/>
      </w:pPr>
      <w:r w:rsidRPr="00F11D62">
        <w:t xml:space="preserve">This information must be made available in alternative formats for persons with disabilities, when requested. </w:t>
      </w:r>
    </w:p>
    <w:p w14:paraId="16471E3A" w14:textId="77777777" w:rsidR="00D11628" w:rsidRPr="006A49CC" w:rsidRDefault="00D11628" w:rsidP="00F61C04">
      <w:pPr>
        <w:pStyle w:val="Level2Body"/>
        <w:numPr>
          <w:ilvl w:val="0"/>
          <w:numId w:val="26"/>
        </w:numPr>
        <w:ind w:left="2520"/>
      </w:pPr>
      <w:r w:rsidRPr="006A49CC">
        <w:t>The information released must not disclose the identity of any patient</w:t>
      </w:r>
      <w:r w:rsidR="004648D4">
        <w:t xml:space="preserve"> or any other information protected by law</w:t>
      </w:r>
      <w:r w:rsidRPr="006A49CC">
        <w:t>.</w:t>
      </w:r>
    </w:p>
    <w:p w14:paraId="415F5F27" w14:textId="518930B1" w:rsidR="00D11628" w:rsidRPr="007C4F5A" w:rsidRDefault="00D11628" w:rsidP="00F61C04">
      <w:pPr>
        <w:pStyle w:val="Level2Body"/>
        <w:numPr>
          <w:ilvl w:val="0"/>
          <w:numId w:val="26"/>
        </w:numPr>
        <w:ind w:left="2520"/>
      </w:pPr>
      <w:r w:rsidRPr="006A49CC">
        <w:lastRenderedPageBreak/>
        <w:t>The Contractor will not share or deliver to any other individual or e</w:t>
      </w:r>
      <w:r w:rsidRPr="008C64FB">
        <w:t xml:space="preserve">ntity without prior written approval of </w:t>
      </w:r>
      <w:r w:rsidR="0066293D" w:rsidRPr="008C64FB">
        <w:t>DHHS</w:t>
      </w:r>
      <w:r w:rsidRPr="007C4F5A">
        <w:t xml:space="preserve">, reports and any data utilized for reporting purposes. The schedule, number of copies, and media for reports shall be specified by </w:t>
      </w:r>
      <w:r w:rsidR="0066293D" w:rsidRPr="007C4F5A">
        <w:t>DHHS</w:t>
      </w:r>
      <w:r w:rsidRPr="007C4F5A">
        <w:t>.</w:t>
      </w:r>
    </w:p>
    <w:p w14:paraId="02D22AF8" w14:textId="171DC5E1" w:rsidR="00D11628" w:rsidRPr="00F424C8" w:rsidRDefault="00D11628" w:rsidP="00F61C04">
      <w:pPr>
        <w:pStyle w:val="Level2Body"/>
        <w:numPr>
          <w:ilvl w:val="0"/>
          <w:numId w:val="25"/>
        </w:numPr>
        <w:ind w:left="1890"/>
      </w:pPr>
      <w:r w:rsidRPr="004648D4">
        <w:t xml:space="preserve">The Contractor will be required to </w:t>
      </w:r>
      <w:r w:rsidRPr="0095192E">
        <w:t>develop, update, and maintain a report distribution lis</w:t>
      </w:r>
      <w:r w:rsidRPr="00371600">
        <w:t xml:space="preserve">t during the contract period to incorporate changes required by </w:t>
      </w:r>
      <w:r w:rsidR="0066293D" w:rsidRPr="00F424C8">
        <w:t>DHHS</w:t>
      </w:r>
      <w:r w:rsidRPr="00F424C8">
        <w:t>.</w:t>
      </w:r>
    </w:p>
    <w:p w14:paraId="53C730BA" w14:textId="77777777" w:rsidR="00D11628" w:rsidRPr="00F424C8" w:rsidRDefault="00D11628" w:rsidP="00D11628">
      <w:pPr>
        <w:pStyle w:val="Level2Body"/>
      </w:pPr>
    </w:p>
    <w:p w14:paraId="1BA5381A" w14:textId="77777777" w:rsidR="00896A98" w:rsidRPr="006A49CC" w:rsidRDefault="00896A98" w:rsidP="00E71BB5">
      <w:pPr>
        <w:pStyle w:val="Heading3"/>
      </w:pPr>
      <w:r w:rsidRPr="00F424C8">
        <w:t>Meetings</w:t>
      </w:r>
      <w:r w:rsidR="00B47257" w:rsidRPr="00F11D62">
        <w:t>.</w:t>
      </w:r>
    </w:p>
    <w:p w14:paraId="2C65F079" w14:textId="77777777" w:rsidR="00180186" w:rsidRPr="006A49CC" w:rsidRDefault="00180186" w:rsidP="00B47257">
      <w:pPr>
        <w:pStyle w:val="Level2Body"/>
        <w:ind w:left="1440"/>
        <w:rPr>
          <w:b/>
          <w:u w:val="single"/>
        </w:rPr>
      </w:pPr>
    </w:p>
    <w:p w14:paraId="5DC7202E" w14:textId="77777777" w:rsidR="00180186" w:rsidRPr="00F424C8" w:rsidRDefault="00896A98" w:rsidP="00F61C04">
      <w:pPr>
        <w:pStyle w:val="Level2Body"/>
        <w:numPr>
          <w:ilvl w:val="0"/>
          <w:numId w:val="27"/>
        </w:numPr>
        <w:ind w:left="1890"/>
      </w:pPr>
      <w:r w:rsidRPr="008C64FB">
        <w:t xml:space="preserve">The Contractor will establish </w:t>
      </w:r>
      <w:r w:rsidRPr="0095192E">
        <w:t>monthly technical assistance meetings</w:t>
      </w:r>
      <w:r w:rsidRPr="00371600">
        <w:t xml:space="preserve"> or conference calls with DHHS staff.</w:t>
      </w:r>
    </w:p>
    <w:p w14:paraId="3B2A76D4" w14:textId="77777777" w:rsidR="00896A98" w:rsidRPr="00371600" w:rsidRDefault="00896A98" w:rsidP="00F61C04">
      <w:pPr>
        <w:pStyle w:val="Level2Body"/>
        <w:numPr>
          <w:ilvl w:val="0"/>
          <w:numId w:val="27"/>
        </w:numPr>
        <w:ind w:left="1890"/>
      </w:pPr>
      <w:r w:rsidRPr="00F424C8">
        <w:t xml:space="preserve">The Contractor will </w:t>
      </w:r>
      <w:r w:rsidRPr="0095192E">
        <w:t>prepare agendas ahead of meetings</w:t>
      </w:r>
      <w:r w:rsidRPr="00371600">
        <w:t>.</w:t>
      </w:r>
    </w:p>
    <w:p w14:paraId="671D6EFE" w14:textId="7A14E21E" w:rsidR="00896A98" w:rsidRPr="00371600" w:rsidRDefault="00896A98" w:rsidP="00F61C04">
      <w:pPr>
        <w:pStyle w:val="Level2Body"/>
        <w:numPr>
          <w:ilvl w:val="0"/>
          <w:numId w:val="27"/>
        </w:numPr>
        <w:ind w:left="1890"/>
      </w:pPr>
      <w:r w:rsidRPr="00F424C8">
        <w:t xml:space="preserve">The Contractor is responsible for </w:t>
      </w:r>
      <w:r w:rsidRPr="0095192E">
        <w:t>taking and distributing minutes</w:t>
      </w:r>
      <w:r w:rsidRPr="00371600">
        <w:t xml:space="preserve"> at all meetings required under this contract. Distribution will be </w:t>
      </w:r>
      <w:r w:rsidR="00D33616" w:rsidRPr="00F424C8">
        <w:t xml:space="preserve">no less than </w:t>
      </w:r>
      <w:r w:rsidRPr="00F424C8">
        <w:t xml:space="preserve">five (5) business </w:t>
      </w:r>
      <w:r w:rsidR="0035462D">
        <w:t xml:space="preserve">days </w:t>
      </w:r>
      <w:r w:rsidR="00D33616" w:rsidRPr="00F424C8">
        <w:t>before</w:t>
      </w:r>
      <w:r w:rsidRPr="00F11D62">
        <w:t xml:space="preserve"> the meeting</w:t>
      </w:r>
      <w:r w:rsidRPr="00371600">
        <w:t>.</w:t>
      </w:r>
    </w:p>
    <w:p w14:paraId="6F37E727" w14:textId="0E338087" w:rsidR="00896A98" w:rsidRPr="00371600" w:rsidRDefault="00896A98" w:rsidP="00F61C04">
      <w:pPr>
        <w:pStyle w:val="Level2Body"/>
        <w:numPr>
          <w:ilvl w:val="0"/>
          <w:numId w:val="27"/>
        </w:numPr>
        <w:ind w:left="1890"/>
      </w:pPr>
      <w:r w:rsidRPr="00F424C8">
        <w:t xml:space="preserve">The Contractor will participate, in conjunction with DHHS, in the </w:t>
      </w:r>
      <w:r w:rsidRPr="0095192E">
        <w:t>quarterly operational meetings</w:t>
      </w:r>
      <w:r w:rsidRPr="00371600">
        <w:t xml:space="preserve"> with the MCOs and </w:t>
      </w:r>
      <w:r w:rsidR="00190238" w:rsidRPr="00F424C8">
        <w:t>DBM</w:t>
      </w:r>
      <w:r w:rsidRPr="00F424C8">
        <w:t>.</w:t>
      </w:r>
    </w:p>
    <w:p w14:paraId="4EABBE0D" w14:textId="77777777" w:rsidR="00180186" w:rsidRDefault="00180186" w:rsidP="00C24DAF">
      <w:pPr>
        <w:pStyle w:val="Level2Body"/>
      </w:pPr>
    </w:p>
    <w:p w14:paraId="2DA6CE5E" w14:textId="77777777" w:rsidR="00C24DAF" w:rsidRDefault="00C24DAF" w:rsidP="00C24DAF">
      <w:pPr>
        <w:pStyle w:val="Level2Body"/>
      </w:pPr>
    </w:p>
    <w:p w14:paraId="7347B739" w14:textId="77777777" w:rsidR="009454A2" w:rsidRPr="00276024" w:rsidRDefault="009454A2" w:rsidP="00E71BB5">
      <w:pPr>
        <w:pStyle w:val="Heading3"/>
      </w:pPr>
      <w:r w:rsidRPr="00276024">
        <w:t>Quality Review</w:t>
      </w:r>
      <w:r w:rsidR="00B47257" w:rsidRPr="00276024">
        <w:t>.</w:t>
      </w:r>
    </w:p>
    <w:p w14:paraId="214D0610" w14:textId="77777777" w:rsidR="009454A2" w:rsidRDefault="009454A2" w:rsidP="00B47257">
      <w:pPr>
        <w:pStyle w:val="Level2Body"/>
        <w:ind w:left="1440"/>
      </w:pPr>
    </w:p>
    <w:p w14:paraId="22EE4D22" w14:textId="68D6769C" w:rsidR="009454A2" w:rsidRDefault="009454A2" w:rsidP="009454A2">
      <w:pPr>
        <w:pStyle w:val="Level2Body"/>
      </w:pPr>
      <w:r>
        <w:t xml:space="preserve">The quality review may use information from additional activities as set forth in 42 CFR § 438.358(c), including information derived during the preceding calendar year from the following activities. </w:t>
      </w:r>
      <w:r w:rsidR="0089191C">
        <w:t>Contractor</w:t>
      </w:r>
      <w:r>
        <w:t xml:space="preserve">s outline pricing in </w:t>
      </w:r>
      <w:r w:rsidR="00EF7CFF">
        <w:rPr>
          <w:b/>
        </w:rPr>
        <w:t xml:space="preserve">Form </w:t>
      </w:r>
      <w:r w:rsidR="00BC37EE">
        <w:rPr>
          <w:b/>
        </w:rPr>
        <w:t xml:space="preserve">C </w:t>
      </w:r>
      <w:r w:rsidR="00EF7CFF">
        <w:rPr>
          <w:b/>
        </w:rPr>
        <w:t>Cost Proposal.</w:t>
      </w:r>
    </w:p>
    <w:p w14:paraId="2B11E978" w14:textId="77777777" w:rsidR="009454A2" w:rsidRDefault="009454A2" w:rsidP="00C24DAF">
      <w:pPr>
        <w:pStyle w:val="Level2Body"/>
      </w:pPr>
    </w:p>
    <w:p w14:paraId="69366B72" w14:textId="06912806" w:rsidR="009454A2" w:rsidRPr="00F424C8" w:rsidRDefault="009454A2" w:rsidP="00F61C04">
      <w:pPr>
        <w:pStyle w:val="Level2Body"/>
        <w:numPr>
          <w:ilvl w:val="0"/>
          <w:numId w:val="28"/>
        </w:numPr>
        <w:ind w:left="1890"/>
      </w:pPr>
      <w:r w:rsidRPr="009454A2">
        <w:t>The Contractor will provide, at the State’s d</w:t>
      </w:r>
      <w:r w:rsidRPr="00371600">
        <w:t xml:space="preserve">irection, </w:t>
      </w:r>
      <w:r w:rsidRPr="0095192E">
        <w:t>validation of encounter data</w:t>
      </w:r>
      <w:r w:rsidRPr="00371600">
        <w:t xml:space="preserve"> reported by the MCOs and the </w:t>
      </w:r>
      <w:r w:rsidR="00190238" w:rsidRPr="00F424C8">
        <w:t>DBM</w:t>
      </w:r>
      <w:r w:rsidRPr="00F424C8">
        <w:t>.</w:t>
      </w:r>
    </w:p>
    <w:p w14:paraId="67C4DFDC" w14:textId="77777777" w:rsidR="009454A2" w:rsidRPr="00371600" w:rsidRDefault="009454A2" w:rsidP="00F61C04">
      <w:pPr>
        <w:pStyle w:val="Level2Body"/>
        <w:numPr>
          <w:ilvl w:val="0"/>
          <w:numId w:val="28"/>
        </w:numPr>
        <w:ind w:left="1890"/>
      </w:pPr>
      <w:r w:rsidRPr="00F424C8">
        <w:t xml:space="preserve">The Contractor will perform </w:t>
      </w:r>
      <w:r w:rsidRPr="0095192E">
        <w:t>administration or validation of consumer or provider surveys</w:t>
      </w:r>
      <w:r w:rsidRPr="00371600">
        <w:t xml:space="preserve"> of quality of care.</w:t>
      </w:r>
    </w:p>
    <w:p w14:paraId="06CCE6E6" w14:textId="09B9307F" w:rsidR="009454A2" w:rsidRPr="00371600" w:rsidRDefault="009454A2" w:rsidP="00F61C04">
      <w:pPr>
        <w:pStyle w:val="Level2Body"/>
        <w:numPr>
          <w:ilvl w:val="0"/>
          <w:numId w:val="28"/>
        </w:numPr>
        <w:ind w:left="1890"/>
      </w:pPr>
      <w:r w:rsidRPr="00F424C8">
        <w:t xml:space="preserve">The Contractor will, at the State’s direction, </w:t>
      </w:r>
      <w:r w:rsidRPr="0095192E">
        <w:t>calculate performance measures</w:t>
      </w:r>
      <w:r w:rsidRPr="00371600">
        <w:t xml:space="preserve"> in addition to those reported by an MCO or </w:t>
      </w:r>
      <w:r w:rsidR="00190238" w:rsidRPr="00F424C8">
        <w:t>DBM</w:t>
      </w:r>
      <w:r w:rsidRPr="00F424C8">
        <w:t xml:space="preserve"> and validated by an EQRO in accordance with</w:t>
      </w:r>
      <w:r w:rsidR="00615C60">
        <w:t xml:space="preserve"> 42 CFR </w:t>
      </w:r>
      <w:r w:rsidRPr="00F424C8">
        <w:t xml:space="preserve"> §438.358(b)(1)(ii).</w:t>
      </w:r>
    </w:p>
    <w:p w14:paraId="7DC2AF36" w14:textId="20862219" w:rsidR="009454A2" w:rsidRPr="00371600" w:rsidRDefault="009454A2" w:rsidP="00F61C04">
      <w:pPr>
        <w:pStyle w:val="Level2Body"/>
        <w:numPr>
          <w:ilvl w:val="0"/>
          <w:numId w:val="28"/>
        </w:numPr>
        <w:ind w:left="1890"/>
      </w:pPr>
      <w:r w:rsidRPr="00F424C8">
        <w:t xml:space="preserve">The Contractor will, at the State’s direction, conduct </w:t>
      </w:r>
      <w:r w:rsidRPr="0095192E">
        <w:t>performance improvement projects</w:t>
      </w:r>
      <w:r w:rsidRPr="00371600">
        <w:t xml:space="preserve"> in addition to those conducted by an MCO or </w:t>
      </w:r>
      <w:r w:rsidR="00190238" w:rsidRPr="00F424C8">
        <w:t>DBM</w:t>
      </w:r>
      <w:r w:rsidRPr="00F424C8">
        <w:t xml:space="preserve"> and validated by an EQRO in accordance with </w:t>
      </w:r>
      <w:r w:rsidR="00615C60">
        <w:t xml:space="preserve">42 CFR </w:t>
      </w:r>
      <w:r w:rsidRPr="00F424C8">
        <w:t>§</w:t>
      </w:r>
      <w:hyperlink r:id="rId35" w:anchor="b_1_i" w:tooltip="paragraph (b)(1)(i)" w:history="1">
        <w:r w:rsidRPr="00F424C8">
          <w:t>438.358(b)(1)(i)</w:t>
        </w:r>
      </w:hyperlink>
      <w:r w:rsidRPr="00371600">
        <w:t xml:space="preserve"> .</w:t>
      </w:r>
    </w:p>
    <w:p w14:paraId="30C8AA85" w14:textId="77777777" w:rsidR="009454A2" w:rsidRPr="00F424C8" w:rsidRDefault="009454A2" w:rsidP="00F61C04">
      <w:pPr>
        <w:pStyle w:val="Level2Body"/>
        <w:numPr>
          <w:ilvl w:val="0"/>
          <w:numId w:val="28"/>
        </w:numPr>
        <w:ind w:left="1890"/>
      </w:pPr>
      <w:r w:rsidRPr="00F424C8">
        <w:t xml:space="preserve">The Contractor will, at the State’s direction, conduct </w:t>
      </w:r>
      <w:r w:rsidRPr="0095192E">
        <w:t>studies on quality</w:t>
      </w:r>
      <w:r w:rsidRPr="00371600">
        <w:t xml:space="preserve"> that focus on a particular aspect of clinical or nonclinical services at a point i</w:t>
      </w:r>
      <w:r w:rsidRPr="00F424C8">
        <w:t>n time.</w:t>
      </w:r>
    </w:p>
    <w:p w14:paraId="1D428C8E" w14:textId="54D6E821" w:rsidR="00A4610F" w:rsidRPr="00F424C8" w:rsidRDefault="009454A2" w:rsidP="00F61C04">
      <w:pPr>
        <w:pStyle w:val="Level2Body"/>
        <w:numPr>
          <w:ilvl w:val="0"/>
          <w:numId w:val="28"/>
        </w:numPr>
        <w:ind w:left="1890"/>
      </w:pPr>
      <w:r w:rsidRPr="00F424C8">
        <w:t xml:space="preserve">The Contractor will, at the State’s direction, </w:t>
      </w:r>
      <w:r w:rsidRPr="0095192E">
        <w:t xml:space="preserve">assist with the quality rating of the MCOs and </w:t>
      </w:r>
      <w:r w:rsidR="00190238" w:rsidRPr="0095192E">
        <w:t>DBM</w:t>
      </w:r>
      <w:r w:rsidRPr="00371600">
        <w:t xml:space="preserve"> consistent with </w:t>
      </w:r>
      <w:r w:rsidR="00615C60">
        <w:t xml:space="preserve">42 CFR </w:t>
      </w:r>
      <w:r w:rsidRPr="00371600">
        <w:t>§ 438.334.</w:t>
      </w:r>
    </w:p>
    <w:p w14:paraId="1D16EE11" w14:textId="1894703D" w:rsidR="009454A2" w:rsidRPr="00F424C8" w:rsidRDefault="009454A2" w:rsidP="00F61C04">
      <w:pPr>
        <w:pStyle w:val="Level2Body"/>
        <w:numPr>
          <w:ilvl w:val="0"/>
          <w:numId w:val="28"/>
        </w:numPr>
        <w:ind w:left="1890"/>
      </w:pPr>
      <w:r w:rsidRPr="00F424C8">
        <w:t>The Contractor will, at the State's direction, provide t</w:t>
      </w:r>
      <w:r w:rsidRPr="0095192E">
        <w:t xml:space="preserve">echnical guidance to MCOs or </w:t>
      </w:r>
      <w:r w:rsidR="00190238" w:rsidRPr="00371600">
        <w:t>DBM</w:t>
      </w:r>
      <w:r w:rsidRPr="00F424C8">
        <w:t>s, to assist n conducting activities related to the mandatory and optional activities that provide information for the EQR and the resulting EQR technical report.</w:t>
      </w:r>
    </w:p>
    <w:p w14:paraId="13B7CAC9" w14:textId="77777777" w:rsidR="00AC704C" w:rsidRDefault="00AC704C" w:rsidP="00C24DAF">
      <w:pPr>
        <w:pStyle w:val="Level2Body"/>
      </w:pPr>
    </w:p>
    <w:p w14:paraId="0CEB34E0" w14:textId="77777777" w:rsidR="00F90606" w:rsidRPr="004817AC" w:rsidRDefault="008C1AFE" w:rsidP="00F61C04">
      <w:pPr>
        <w:pStyle w:val="Level2"/>
        <w:numPr>
          <w:ilvl w:val="0"/>
          <w:numId w:val="14"/>
        </w:numPr>
        <w:tabs>
          <w:tab w:val="left" w:pos="720"/>
        </w:tabs>
        <w:ind w:hanging="720"/>
      </w:pPr>
      <w:bookmarkStart w:id="476" w:name="_Toc40885738"/>
      <w:r w:rsidRPr="004817AC">
        <w:t>SCOPE OF WORK</w:t>
      </w:r>
      <w:bookmarkEnd w:id="476"/>
    </w:p>
    <w:p w14:paraId="36581D2A" w14:textId="77777777" w:rsidR="00F90606" w:rsidRPr="00D06EE6" w:rsidRDefault="00F90606" w:rsidP="00F90606">
      <w:pPr>
        <w:pStyle w:val="Level2Body"/>
      </w:pPr>
    </w:p>
    <w:p w14:paraId="6D63990A" w14:textId="77777777" w:rsidR="00DD4D06" w:rsidRDefault="00DD4D06" w:rsidP="00F61C04">
      <w:pPr>
        <w:pStyle w:val="Heading3"/>
        <w:numPr>
          <w:ilvl w:val="0"/>
          <w:numId w:val="47"/>
        </w:numPr>
      </w:pPr>
      <w:r>
        <w:t>Mandatory EQR-related activities.</w:t>
      </w:r>
    </w:p>
    <w:p w14:paraId="20F30B19" w14:textId="11A286F7" w:rsidR="00584029" w:rsidRDefault="00584029" w:rsidP="00DD4D06">
      <w:pPr>
        <w:pStyle w:val="Level2Body"/>
      </w:pPr>
      <w:r>
        <w:t>The Contractor shall do the following</w:t>
      </w:r>
      <w:r w:rsidR="00764C24">
        <w:t xml:space="preserve"> mandatory EQR-related activities</w:t>
      </w:r>
      <w:r w:rsidR="00DD4D06">
        <w:t>,</w:t>
      </w:r>
      <w:r w:rsidR="00764C24">
        <w:t xml:space="preserve"> using the most recent federally</w:t>
      </w:r>
      <w:r w:rsidR="00DC4696">
        <w:t>-</w:t>
      </w:r>
      <w:r w:rsidR="00764C24">
        <w:t xml:space="preserve">approved </w:t>
      </w:r>
      <w:r w:rsidR="00764C24" w:rsidRPr="00764C24">
        <w:t>EQR protocol</w:t>
      </w:r>
      <w:r>
        <w:t>:</w:t>
      </w:r>
    </w:p>
    <w:p w14:paraId="26FD784E" w14:textId="77777777" w:rsidR="00764C24" w:rsidRDefault="00764C24" w:rsidP="00584029">
      <w:pPr>
        <w:pStyle w:val="Level2Body"/>
      </w:pPr>
    </w:p>
    <w:p w14:paraId="64FD00FB" w14:textId="2DB7A9D7" w:rsidR="00764C24" w:rsidRDefault="00764C24" w:rsidP="0095192E">
      <w:pPr>
        <w:pStyle w:val="Level2Body"/>
        <w:numPr>
          <w:ilvl w:val="0"/>
          <w:numId w:val="59"/>
        </w:numPr>
      </w:pPr>
      <w:r>
        <w:t>Review, within the previous three-year period, to determine MCO/</w:t>
      </w:r>
      <w:r w:rsidR="00190238">
        <w:t>DBM</w:t>
      </w:r>
      <w:r>
        <w:t xml:space="preserve"> compliance with </w:t>
      </w:r>
      <w:r w:rsidR="00DD4D06">
        <w:t>S</w:t>
      </w:r>
      <w:r>
        <w:t>tate standards for access to care, structure and operations, and quality measurement and improvement.</w:t>
      </w:r>
    </w:p>
    <w:p w14:paraId="591B834F" w14:textId="77777777" w:rsidR="00764C24" w:rsidRDefault="00764C24" w:rsidP="0095192E">
      <w:pPr>
        <w:pStyle w:val="Level2Body"/>
        <w:numPr>
          <w:ilvl w:val="0"/>
          <w:numId w:val="59"/>
        </w:numPr>
      </w:pPr>
      <w:r>
        <w:t>Validation of performance measures</w:t>
      </w:r>
      <w:r w:rsidR="00DD4D06">
        <w:t>.</w:t>
      </w:r>
    </w:p>
    <w:p w14:paraId="0F895DA5" w14:textId="77777777" w:rsidR="00764C24" w:rsidRDefault="00764C24" w:rsidP="0095192E">
      <w:pPr>
        <w:pStyle w:val="Level2Body"/>
        <w:numPr>
          <w:ilvl w:val="0"/>
          <w:numId w:val="59"/>
        </w:numPr>
      </w:pPr>
      <w:r>
        <w:t>Validation of performance improvement projects (PIPs)</w:t>
      </w:r>
      <w:r w:rsidR="00DD4D06">
        <w:t>.</w:t>
      </w:r>
    </w:p>
    <w:p w14:paraId="23DA44A8" w14:textId="77777777" w:rsidR="00764C24" w:rsidRDefault="00764C24" w:rsidP="00764C24">
      <w:pPr>
        <w:pStyle w:val="Level2Body"/>
      </w:pPr>
    </w:p>
    <w:p w14:paraId="07889FFA" w14:textId="77777777" w:rsidR="00DD4D06" w:rsidRDefault="002D668D" w:rsidP="002D668D">
      <w:pPr>
        <w:pStyle w:val="Heading3"/>
      </w:pPr>
      <w:r>
        <w:t xml:space="preserve">Other </w:t>
      </w:r>
      <w:r w:rsidR="00DD4D06">
        <w:t>EQR-related activities.</w:t>
      </w:r>
    </w:p>
    <w:p w14:paraId="1F6DDD1D" w14:textId="77777777" w:rsidR="00DD4D06" w:rsidRDefault="00DD4D06" w:rsidP="00764C24">
      <w:pPr>
        <w:pStyle w:val="Level2Body"/>
      </w:pPr>
    </w:p>
    <w:p w14:paraId="54C86A37" w14:textId="79FB67F5" w:rsidR="00764C24" w:rsidRDefault="00764C24" w:rsidP="00764C24">
      <w:pPr>
        <w:pStyle w:val="Level2Body"/>
      </w:pPr>
      <w:r>
        <w:t xml:space="preserve">At the request of </w:t>
      </w:r>
      <w:r w:rsidR="0066293D">
        <w:t>DHHS</w:t>
      </w:r>
      <w:r>
        <w:t xml:space="preserve">, the Contractor shall </w:t>
      </w:r>
      <w:r w:rsidR="007973D0">
        <w:t>perform</w:t>
      </w:r>
      <w:r>
        <w:t xml:space="preserve"> the following EQR-related activities</w:t>
      </w:r>
      <w:r w:rsidR="00DD4D06">
        <w:t>,</w:t>
      </w:r>
      <w:r>
        <w:t xml:space="preserve"> using the most recent federally approved </w:t>
      </w:r>
      <w:r w:rsidRPr="00764C24">
        <w:t>EQR protocol</w:t>
      </w:r>
      <w:r>
        <w:t>:</w:t>
      </w:r>
    </w:p>
    <w:p w14:paraId="279FA12A" w14:textId="77777777" w:rsidR="00764C24" w:rsidRDefault="00764C24" w:rsidP="00764C24">
      <w:pPr>
        <w:pStyle w:val="Level2Body"/>
      </w:pPr>
    </w:p>
    <w:p w14:paraId="31F6924A" w14:textId="7AE0B583" w:rsidR="00DD4D06" w:rsidRDefault="00764C24" w:rsidP="0095192E">
      <w:pPr>
        <w:pStyle w:val="Level2Body"/>
        <w:numPr>
          <w:ilvl w:val="0"/>
          <w:numId w:val="60"/>
        </w:numPr>
      </w:pPr>
      <w:r>
        <w:t xml:space="preserve">Validation of encounter data reported by an MCO or </w:t>
      </w:r>
      <w:r w:rsidR="00190238">
        <w:t>DBM</w:t>
      </w:r>
      <w:r w:rsidR="00DD4D06">
        <w:t>.</w:t>
      </w:r>
    </w:p>
    <w:p w14:paraId="5B56E60A" w14:textId="77777777" w:rsidR="00DD4D06" w:rsidRDefault="00764C24" w:rsidP="0095192E">
      <w:pPr>
        <w:pStyle w:val="Level2Body"/>
        <w:numPr>
          <w:ilvl w:val="0"/>
          <w:numId w:val="60"/>
        </w:numPr>
      </w:pPr>
      <w:r>
        <w:t>Administration or validation of consumer or provider surveys of quality of care</w:t>
      </w:r>
      <w:r w:rsidR="00DD4D06">
        <w:t>.</w:t>
      </w:r>
    </w:p>
    <w:p w14:paraId="2FC40093" w14:textId="6ECEB598" w:rsidR="00DD4D06" w:rsidRDefault="00764C24" w:rsidP="0095192E">
      <w:pPr>
        <w:pStyle w:val="Level2Body"/>
        <w:numPr>
          <w:ilvl w:val="0"/>
          <w:numId w:val="60"/>
        </w:numPr>
      </w:pPr>
      <w:r>
        <w:t xml:space="preserve">Calculation of performance measures in addition to those reported by an MCO or </w:t>
      </w:r>
      <w:r w:rsidR="00190238">
        <w:t>DBM</w:t>
      </w:r>
      <w:r>
        <w:t xml:space="preserve"> and validated by an EQRO</w:t>
      </w:r>
      <w:r w:rsidR="00DD4D06">
        <w:t>.</w:t>
      </w:r>
    </w:p>
    <w:p w14:paraId="0D56D34F" w14:textId="59786AD8" w:rsidR="00DD4D06" w:rsidRDefault="00764C24" w:rsidP="0095192E">
      <w:pPr>
        <w:pStyle w:val="Level2Body"/>
        <w:numPr>
          <w:ilvl w:val="0"/>
          <w:numId w:val="60"/>
        </w:numPr>
      </w:pPr>
      <w:r>
        <w:t xml:space="preserve">Conduct PIPs in addition to those conducted by an MCO or </w:t>
      </w:r>
      <w:r w:rsidR="00190238">
        <w:t>DBM</w:t>
      </w:r>
      <w:r>
        <w:t xml:space="preserve"> and validated by an EQRO</w:t>
      </w:r>
      <w:r w:rsidR="00DD4D06">
        <w:t>.</w:t>
      </w:r>
    </w:p>
    <w:p w14:paraId="56F53140" w14:textId="77777777" w:rsidR="00764C24" w:rsidRDefault="00764C24" w:rsidP="0095192E">
      <w:pPr>
        <w:pStyle w:val="Level2Body"/>
        <w:numPr>
          <w:ilvl w:val="0"/>
          <w:numId w:val="60"/>
        </w:numPr>
      </w:pPr>
      <w:r>
        <w:t>Conduct studies on quality that focus on an aspect of clinical or nonclinical services as a point in time</w:t>
      </w:r>
      <w:r w:rsidR="00DD4D06">
        <w:t>.</w:t>
      </w:r>
    </w:p>
    <w:p w14:paraId="176F3CE5" w14:textId="7BA7B941" w:rsidR="004F49E0" w:rsidRDefault="004F49E0" w:rsidP="0095192E">
      <w:pPr>
        <w:pStyle w:val="Level2Body"/>
        <w:ind w:firstLine="150"/>
        <w:rPr>
          <w:bCs/>
        </w:rPr>
      </w:pPr>
    </w:p>
    <w:p w14:paraId="217FCC19" w14:textId="77777777" w:rsidR="00584029" w:rsidRPr="00B429E6" w:rsidRDefault="00584029" w:rsidP="00584029">
      <w:bookmarkStart w:id="477" w:name="_Toc461087347"/>
      <w:bookmarkStart w:id="478" w:name="_Toc461087448"/>
      <w:bookmarkStart w:id="479" w:name="_Toc461087592"/>
      <w:bookmarkStart w:id="480" w:name="_Toc461087771"/>
      <w:bookmarkStart w:id="481" w:name="_Toc461090059"/>
      <w:bookmarkStart w:id="482" w:name="_Toc461090162"/>
      <w:bookmarkStart w:id="483" w:name="_Toc461090265"/>
      <w:bookmarkStart w:id="484" w:name="_Toc461094083"/>
      <w:bookmarkStart w:id="485" w:name="_Toc461094185"/>
      <w:bookmarkStart w:id="486" w:name="_Toc461094287"/>
      <w:bookmarkStart w:id="487" w:name="_Toc461094390"/>
      <w:bookmarkStart w:id="488" w:name="_Toc461094501"/>
      <w:bookmarkStart w:id="489" w:name="_Toc464199493"/>
      <w:bookmarkStart w:id="490" w:name="_Toc464199595"/>
      <w:bookmarkStart w:id="491" w:name="_Toc464204950"/>
      <w:bookmarkStart w:id="492" w:name="_Toc464205087"/>
      <w:bookmarkStart w:id="493" w:name="_Toc464205192"/>
      <w:bookmarkStart w:id="494" w:name="_Toc464552568"/>
      <w:bookmarkStart w:id="495" w:name="_Toc464552782"/>
      <w:bookmarkStart w:id="496" w:name="_Toc464552888"/>
      <w:bookmarkStart w:id="497" w:name="_Toc464552995"/>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3EC5A9AF" w14:textId="77777777" w:rsidR="00584029" w:rsidRDefault="00584029" w:rsidP="00F61C04">
      <w:pPr>
        <w:pStyle w:val="Level2"/>
        <w:numPr>
          <w:ilvl w:val="0"/>
          <w:numId w:val="14"/>
        </w:numPr>
        <w:tabs>
          <w:tab w:val="left" w:pos="720"/>
        </w:tabs>
        <w:ind w:hanging="720"/>
      </w:pPr>
      <w:bookmarkStart w:id="498" w:name="_Toc40885739"/>
      <w:r>
        <w:lastRenderedPageBreak/>
        <w:t>DELIVERABLES</w:t>
      </w:r>
      <w:bookmarkEnd w:id="498"/>
    </w:p>
    <w:p w14:paraId="400B66CE" w14:textId="77777777" w:rsidR="005270CE" w:rsidRPr="005270CE" w:rsidRDefault="005270CE" w:rsidP="00B47257"/>
    <w:p w14:paraId="1073CA93" w14:textId="77777777" w:rsidR="00584029" w:rsidRDefault="00584029" w:rsidP="00F61C04">
      <w:pPr>
        <w:pStyle w:val="Heading3"/>
        <w:numPr>
          <w:ilvl w:val="0"/>
          <w:numId w:val="31"/>
        </w:numPr>
      </w:pPr>
      <w:r w:rsidRPr="00B47257">
        <w:t>Deliverables.</w:t>
      </w:r>
    </w:p>
    <w:p w14:paraId="452F25CB" w14:textId="77777777" w:rsidR="00461132" w:rsidRPr="00461132" w:rsidRDefault="00461132" w:rsidP="0093079B"/>
    <w:p w14:paraId="3CC9C605" w14:textId="5EF23461" w:rsidR="00461132" w:rsidRDefault="00461132" w:rsidP="00461132">
      <w:pPr>
        <w:pStyle w:val="Level2Body"/>
        <w:jc w:val="left"/>
        <w:rPr>
          <w:color w:val="auto"/>
        </w:rPr>
      </w:pPr>
      <w:r>
        <w:rPr>
          <w:color w:val="auto"/>
        </w:rPr>
        <w:t>Contractor</w:t>
      </w:r>
      <w:r w:rsidRPr="00332D11">
        <w:rPr>
          <w:color w:val="auto"/>
        </w:rPr>
        <w:t xml:space="preserve"> shall provide all </w:t>
      </w:r>
      <w:r w:rsidR="00AE6308">
        <w:rPr>
          <w:color w:val="auto"/>
        </w:rPr>
        <w:t xml:space="preserve">EQR-related </w:t>
      </w:r>
      <w:r w:rsidRPr="00332D11">
        <w:rPr>
          <w:color w:val="auto"/>
        </w:rPr>
        <w:t xml:space="preserve">services necessary </w:t>
      </w:r>
      <w:r>
        <w:rPr>
          <w:color w:val="auto"/>
        </w:rPr>
        <w:t xml:space="preserve">to analyze and evaluate </w:t>
      </w:r>
      <w:r w:rsidRPr="00461132">
        <w:rPr>
          <w:color w:val="auto"/>
        </w:rPr>
        <w:t>aggregated information on quality, timeliness, and access to the health care services that a managed care plan, or its contractors, furnish to Medicaid beneficiaries</w:t>
      </w:r>
      <w:r>
        <w:rPr>
          <w:color w:val="auto"/>
        </w:rPr>
        <w:t xml:space="preserve"> in a way that meets or exceeds the minimum requirements of section V</w:t>
      </w:r>
      <w:r w:rsidR="00061959">
        <w:rPr>
          <w:color w:val="auto"/>
        </w:rPr>
        <w:t>.</w:t>
      </w:r>
      <w:r w:rsidRPr="00332D11">
        <w:rPr>
          <w:color w:val="auto"/>
        </w:rPr>
        <w:t xml:space="preserve"> </w:t>
      </w:r>
      <w:r>
        <w:rPr>
          <w:color w:val="auto"/>
        </w:rPr>
        <w:t xml:space="preserve">  </w:t>
      </w:r>
    </w:p>
    <w:p w14:paraId="23BE8F86" w14:textId="77777777" w:rsidR="00461132" w:rsidRPr="00332D11" w:rsidRDefault="00461132" w:rsidP="00461132">
      <w:pPr>
        <w:pStyle w:val="Level2Body"/>
        <w:rPr>
          <w:color w:val="auto"/>
        </w:rPr>
      </w:pPr>
    </w:p>
    <w:p w14:paraId="6094DC1F" w14:textId="77777777" w:rsidR="00461132" w:rsidRDefault="00461132" w:rsidP="0095192E">
      <w:pPr>
        <w:numPr>
          <w:ilvl w:val="0"/>
          <w:numId w:val="62"/>
        </w:numPr>
        <w:rPr>
          <w:rFonts w:eastAsia="Calibri"/>
          <w:sz w:val="18"/>
        </w:rPr>
      </w:pPr>
      <w:r w:rsidRPr="00775E93">
        <w:rPr>
          <w:rFonts w:eastAsia="Calibri"/>
          <w:sz w:val="18"/>
        </w:rPr>
        <w:t xml:space="preserve">Deliverable 1:  </w:t>
      </w:r>
      <w:r w:rsidR="00AE6308">
        <w:rPr>
          <w:rFonts w:eastAsia="Calibri"/>
          <w:sz w:val="18"/>
        </w:rPr>
        <w:t>Annual EQR Report</w:t>
      </w:r>
      <w:r w:rsidR="006972CD">
        <w:rPr>
          <w:rFonts w:eastAsia="Calibri"/>
          <w:sz w:val="18"/>
        </w:rPr>
        <w:t>- MCO</w:t>
      </w:r>
      <w:r w:rsidR="00BB2011">
        <w:rPr>
          <w:rFonts w:eastAsia="Calibri"/>
          <w:sz w:val="18"/>
        </w:rPr>
        <w:t>.</w:t>
      </w:r>
    </w:p>
    <w:p w14:paraId="49CD864D" w14:textId="77777777" w:rsidR="00DD4D06" w:rsidRDefault="004C00C8" w:rsidP="0095192E">
      <w:pPr>
        <w:numPr>
          <w:ilvl w:val="0"/>
          <w:numId w:val="64"/>
        </w:numPr>
        <w:rPr>
          <w:rFonts w:eastAsia="Calibri"/>
          <w:sz w:val="18"/>
        </w:rPr>
      </w:pPr>
      <w:r>
        <w:rPr>
          <w:rFonts w:eastAsia="Calibri"/>
          <w:sz w:val="18"/>
        </w:rPr>
        <w:t xml:space="preserve">Fixed cost per report.  </w:t>
      </w:r>
      <w:r w:rsidR="00CC5CF1">
        <w:rPr>
          <w:rFonts w:eastAsia="Calibri"/>
          <w:sz w:val="18"/>
        </w:rPr>
        <w:t>One (</w:t>
      </w:r>
      <w:r w:rsidR="0020101B">
        <w:rPr>
          <w:rFonts w:eastAsia="Calibri"/>
          <w:sz w:val="18"/>
        </w:rPr>
        <w:t>1</w:t>
      </w:r>
      <w:r w:rsidR="00CC5CF1">
        <w:rPr>
          <w:rFonts w:eastAsia="Calibri"/>
          <w:sz w:val="18"/>
        </w:rPr>
        <w:t>)</w:t>
      </w:r>
      <w:r w:rsidR="0020101B">
        <w:rPr>
          <w:rFonts w:eastAsia="Calibri"/>
          <w:sz w:val="18"/>
        </w:rPr>
        <w:t xml:space="preserve"> annual report for </w:t>
      </w:r>
      <w:r w:rsidR="0020101B" w:rsidRPr="00CC5CF1">
        <w:rPr>
          <w:rFonts w:eastAsia="Calibri"/>
          <w:sz w:val="18"/>
          <w:u w:val="single"/>
        </w:rPr>
        <w:t>each</w:t>
      </w:r>
      <w:r w:rsidR="0020101B">
        <w:rPr>
          <w:rFonts w:eastAsia="Calibri"/>
          <w:sz w:val="18"/>
        </w:rPr>
        <w:t xml:space="preserve"> MCO</w:t>
      </w:r>
      <w:r w:rsidR="00BB2011">
        <w:rPr>
          <w:rFonts w:eastAsia="Calibri"/>
          <w:sz w:val="18"/>
        </w:rPr>
        <w:t>.</w:t>
      </w:r>
    </w:p>
    <w:p w14:paraId="6CA6072B" w14:textId="77777777" w:rsidR="00461132" w:rsidRPr="00775E93" w:rsidRDefault="00461132" w:rsidP="00461132">
      <w:pPr>
        <w:ind w:left="1800"/>
        <w:rPr>
          <w:rFonts w:eastAsia="Calibri"/>
          <w:sz w:val="18"/>
        </w:rPr>
      </w:pPr>
    </w:p>
    <w:p w14:paraId="386DFC99" w14:textId="77777777" w:rsidR="006972CD" w:rsidRDefault="006972CD" w:rsidP="0095192E">
      <w:pPr>
        <w:numPr>
          <w:ilvl w:val="0"/>
          <w:numId w:val="62"/>
        </w:numPr>
        <w:rPr>
          <w:rFonts w:eastAsia="Calibri"/>
          <w:sz w:val="18"/>
        </w:rPr>
      </w:pPr>
      <w:r w:rsidRPr="00775E93">
        <w:rPr>
          <w:rFonts w:eastAsia="Calibri"/>
          <w:sz w:val="18"/>
        </w:rPr>
        <w:t xml:space="preserve">Deliverable </w:t>
      </w:r>
      <w:r>
        <w:rPr>
          <w:rFonts w:eastAsia="Calibri"/>
          <w:sz w:val="18"/>
        </w:rPr>
        <w:t>2</w:t>
      </w:r>
      <w:r w:rsidRPr="00775E93">
        <w:rPr>
          <w:rFonts w:eastAsia="Calibri"/>
          <w:sz w:val="18"/>
        </w:rPr>
        <w:t xml:space="preserve">:  </w:t>
      </w:r>
      <w:r>
        <w:rPr>
          <w:rFonts w:eastAsia="Calibri"/>
          <w:sz w:val="18"/>
        </w:rPr>
        <w:t>Annual EQR Report- DBM.</w:t>
      </w:r>
    </w:p>
    <w:p w14:paraId="6E805CB6" w14:textId="77777777" w:rsidR="006972CD" w:rsidRDefault="004C00C8" w:rsidP="0095192E">
      <w:pPr>
        <w:numPr>
          <w:ilvl w:val="0"/>
          <w:numId w:val="65"/>
        </w:numPr>
        <w:rPr>
          <w:rFonts w:eastAsia="Calibri"/>
          <w:sz w:val="18"/>
        </w:rPr>
      </w:pPr>
      <w:r>
        <w:rPr>
          <w:rFonts w:eastAsia="Calibri"/>
          <w:sz w:val="18"/>
        </w:rPr>
        <w:t xml:space="preserve">Fixed cost per report. </w:t>
      </w:r>
      <w:r w:rsidR="006972CD">
        <w:rPr>
          <w:rFonts w:eastAsia="Calibri"/>
          <w:sz w:val="18"/>
        </w:rPr>
        <w:t xml:space="preserve">One (1) annual report for </w:t>
      </w:r>
      <w:r w:rsidR="006972CD" w:rsidRPr="00371600">
        <w:rPr>
          <w:rFonts w:eastAsia="Calibri"/>
          <w:sz w:val="18"/>
          <w:u w:val="single"/>
        </w:rPr>
        <w:t>each</w:t>
      </w:r>
      <w:r w:rsidR="006972CD">
        <w:rPr>
          <w:rFonts w:eastAsia="Calibri"/>
          <w:sz w:val="18"/>
        </w:rPr>
        <w:t xml:space="preserve"> DBM</w:t>
      </w:r>
    </w:p>
    <w:p w14:paraId="4D7197DF" w14:textId="77777777" w:rsidR="006972CD" w:rsidRPr="00775E93" w:rsidRDefault="006972CD" w:rsidP="001D66F5">
      <w:pPr>
        <w:ind w:left="2520"/>
        <w:rPr>
          <w:rFonts w:eastAsia="Calibri"/>
          <w:sz w:val="18"/>
        </w:rPr>
      </w:pPr>
    </w:p>
    <w:p w14:paraId="19DC1344" w14:textId="77777777" w:rsidR="00461132" w:rsidRDefault="00461132" w:rsidP="0095192E">
      <w:pPr>
        <w:numPr>
          <w:ilvl w:val="0"/>
          <w:numId w:val="62"/>
        </w:numPr>
        <w:rPr>
          <w:rFonts w:eastAsia="Calibri"/>
          <w:sz w:val="18"/>
        </w:rPr>
      </w:pPr>
      <w:r w:rsidRPr="00775E93">
        <w:rPr>
          <w:rFonts w:eastAsia="Calibri"/>
          <w:sz w:val="18"/>
        </w:rPr>
        <w:t xml:space="preserve">Deliverable </w:t>
      </w:r>
      <w:r w:rsidR="001D76F8">
        <w:rPr>
          <w:rFonts w:eastAsia="Calibri"/>
          <w:sz w:val="18"/>
        </w:rPr>
        <w:t>3</w:t>
      </w:r>
      <w:r w:rsidRPr="00775E93">
        <w:rPr>
          <w:rFonts w:eastAsia="Calibri"/>
          <w:sz w:val="18"/>
        </w:rPr>
        <w:t xml:space="preserve">:  </w:t>
      </w:r>
      <w:r w:rsidR="00AE6308">
        <w:rPr>
          <w:rFonts w:eastAsia="Calibri"/>
          <w:sz w:val="18"/>
        </w:rPr>
        <w:t>Annual Validation of PIP Report</w:t>
      </w:r>
      <w:r w:rsidR="001D76F8">
        <w:rPr>
          <w:rFonts w:eastAsia="Calibri"/>
          <w:sz w:val="18"/>
        </w:rPr>
        <w:t>- MCO</w:t>
      </w:r>
      <w:r w:rsidR="00BB2011">
        <w:rPr>
          <w:rFonts w:eastAsia="Calibri"/>
          <w:sz w:val="18"/>
        </w:rPr>
        <w:t>.</w:t>
      </w:r>
    </w:p>
    <w:p w14:paraId="2ADBD598" w14:textId="77777777" w:rsidR="0020101B" w:rsidRPr="001D76F8" w:rsidRDefault="004C00C8" w:rsidP="0095192E">
      <w:pPr>
        <w:numPr>
          <w:ilvl w:val="0"/>
          <w:numId w:val="66"/>
        </w:numPr>
        <w:rPr>
          <w:rFonts w:eastAsia="Calibri"/>
          <w:sz w:val="18"/>
        </w:rPr>
      </w:pPr>
      <w:r>
        <w:rPr>
          <w:rFonts w:eastAsia="Calibri"/>
          <w:sz w:val="18"/>
        </w:rPr>
        <w:t xml:space="preserve">Fixed cost per report. </w:t>
      </w:r>
      <w:r w:rsidR="00CC5CF1" w:rsidRPr="001D76F8">
        <w:rPr>
          <w:rFonts w:eastAsia="Calibri"/>
          <w:sz w:val="18"/>
        </w:rPr>
        <w:t>One (1)</w:t>
      </w:r>
      <w:r w:rsidR="0020101B" w:rsidRPr="001D76F8">
        <w:rPr>
          <w:rFonts w:eastAsia="Calibri"/>
          <w:sz w:val="18"/>
        </w:rPr>
        <w:t xml:space="preserve"> annual report for </w:t>
      </w:r>
      <w:r w:rsidR="0020101B" w:rsidRPr="00371600">
        <w:rPr>
          <w:rFonts w:eastAsia="Calibri"/>
          <w:sz w:val="18"/>
          <w:u w:val="single"/>
        </w:rPr>
        <w:t>each</w:t>
      </w:r>
      <w:r w:rsidR="0020101B" w:rsidRPr="001D76F8">
        <w:rPr>
          <w:rFonts w:eastAsia="Calibri"/>
          <w:sz w:val="18"/>
        </w:rPr>
        <w:t xml:space="preserve"> MCO</w:t>
      </w:r>
      <w:r w:rsidR="00BB2011" w:rsidRPr="001D76F8">
        <w:rPr>
          <w:rFonts w:eastAsia="Calibri"/>
          <w:sz w:val="18"/>
        </w:rPr>
        <w:t>.</w:t>
      </w:r>
    </w:p>
    <w:p w14:paraId="4E9E0368" w14:textId="77777777" w:rsidR="001D76F8" w:rsidRDefault="001D76F8" w:rsidP="001D66F5">
      <w:pPr>
        <w:ind w:left="2520"/>
        <w:rPr>
          <w:rFonts w:eastAsia="Calibri"/>
          <w:sz w:val="18"/>
        </w:rPr>
      </w:pPr>
    </w:p>
    <w:p w14:paraId="1EF588CC" w14:textId="77777777" w:rsidR="001D76F8" w:rsidRDefault="001D76F8" w:rsidP="0095192E">
      <w:pPr>
        <w:numPr>
          <w:ilvl w:val="0"/>
          <w:numId w:val="62"/>
        </w:numPr>
        <w:rPr>
          <w:rFonts w:eastAsia="Calibri"/>
          <w:sz w:val="18"/>
        </w:rPr>
      </w:pPr>
      <w:r w:rsidRPr="00775E93">
        <w:rPr>
          <w:rFonts w:eastAsia="Calibri"/>
          <w:sz w:val="18"/>
        </w:rPr>
        <w:t xml:space="preserve">Deliverable </w:t>
      </w:r>
      <w:r>
        <w:rPr>
          <w:rFonts w:eastAsia="Calibri"/>
          <w:sz w:val="18"/>
        </w:rPr>
        <w:t>4</w:t>
      </w:r>
      <w:r w:rsidRPr="00775E93">
        <w:rPr>
          <w:rFonts w:eastAsia="Calibri"/>
          <w:sz w:val="18"/>
        </w:rPr>
        <w:t xml:space="preserve">:  </w:t>
      </w:r>
      <w:r>
        <w:rPr>
          <w:rFonts w:eastAsia="Calibri"/>
          <w:sz w:val="18"/>
        </w:rPr>
        <w:t>Annual Validation of PIP Report- DBM.</w:t>
      </w:r>
    </w:p>
    <w:p w14:paraId="4C8DAFAF" w14:textId="77777777" w:rsidR="001D76F8" w:rsidRPr="00775E93" w:rsidRDefault="004C00C8" w:rsidP="0095192E">
      <w:pPr>
        <w:numPr>
          <w:ilvl w:val="0"/>
          <w:numId w:val="67"/>
        </w:numPr>
        <w:rPr>
          <w:rFonts w:eastAsia="Calibri"/>
          <w:sz w:val="18"/>
        </w:rPr>
      </w:pPr>
      <w:r>
        <w:rPr>
          <w:rFonts w:eastAsia="Calibri"/>
          <w:sz w:val="18"/>
        </w:rPr>
        <w:t xml:space="preserve">Fixed cost per report. </w:t>
      </w:r>
      <w:r w:rsidR="001D76F8">
        <w:rPr>
          <w:rFonts w:eastAsia="Calibri"/>
          <w:sz w:val="18"/>
        </w:rPr>
        <w:t xml:space="preserve">One (1) annual report for </w:t>
      </w:r>
      <w:r w:rsidR="001D76F8" w:rsidRPr="00371600">
        <w:rPr>
          <w:rFonts w:eastAsia="Calibri"/>
          <w:sz w:val="18"/>
          <w:u w:val="single"/>
        </w:rPr>
        <w:t>each</w:t>
      </w:r>
      <w:r w:rsidR="001D76F8">
        <w:rPr>
          <w:rFonts w:eastAsia="Calibri"/>
          <w:sz w:val="18"/>
        </w:rPr>
        <w:t xml:space="preserve"> DBM.</w:t>
      </w:r>
    </w:p>
    <w:p w14:paraId="7299A18A" w14:textId="77777777" w:rsidR="00AE6308" w:rsidRDefault="00AE6308" w:rsidP="0093079B">
      <w:pPr>
        <w:pStyle w:val="ListParagraph"/>
        <w:rPr>
          <w:rFonts w:eastAsia="Calibri"/>
          <w:sz w:val="18"/>
        </w:rPr>
      </w:pPr>
    </w:p>
    <w:p w14:paraId="0AD72A97" w14:textId="77777777" w:rsidR="00AE6308" w:rsidRDefault="00AE6308" w:rsidP="0095192E">
      <w:pPr>
        <w:numPr>
          <w:ilvl w:val="0"/>
          <w:numId w:val="62"/>
        </w:numPr>
        <w:rPr>
          <w:rFonts w:eastAsia="Calibri"/>
          <w:sz w:val="18"/>
        </w:rPr>
      </w:pPr>
      <w:r>
        <w:rPr>
          <w:rFonts w:eastAsia="Calibri"/>
          <w:sz w:val="18"/>
        </w:rPr>
        <w:t xml:space="preserve">Deliverable </w:t>
      </w:r>
      <w:r w:rsidR="001D76F8">
        <w:rPr>
          <w:rFonts w:eastAsia="Calibri"/>
          <w:sz w:val="18"/>
        </w:rPr>
        <w:t>5</w:t>
      </w:r>
      <w:r>
        <w:rPr>
          <w:rFonts w:eastAsia="Calibri"/>
          <w:sz w:val="18"/>
        </w:rPr>
        <w:t>:  Annual Validation of Performance Measures Report</w:t>
      </w:r>
      <w:r w:rsidR="001D76F8">
        <w:rPr>
          <w:rFonts w:eastAsia="Calibri"/>
          <w:sz w:val="18"/>
        </w:rPr>
        <w:t>- MCO</w:t>
      </w:r>
      <w:r w:rsidR="00BB2011">
        <w:rPr>
          <w:rFonts w:eastAsia="Calibri"/>
          <w:sz w:val="18"/>
        </w:rPr>
        <w:t>.</w:t>
      </w:r>
    </w:p>
    <w:p w14:paraId="7B899547" w14:textId="77777777" w:rsidR="0020101B" w:rsidRDefault="004C00C8" w:rsidP="0095192E">
      <w:pPr>
        <w:numPr>
          <w:ilvl w:val="0"/>
          <w:numId w:val="68"/>
        </w:numPr>
        <w:rPr>
          <w:rFonts w:eastAsia="Calibri"/>
          <w:sz w:val="18"/>
        </w:rPr>
      </w:pPr>
      <w:r>
        <w:rPr>
          <w:rFonts w:eastAsia="Calibri"/>
          <w:sz w:val="18"/>
        </w:rPr>
        <w:t xml:space="preserve">Fixed cost per report. </w:t>
      </w:r>
      <w:r w:rsidR="00CC5CF1">
        <w:rPr>
          <w:rFonts w:eastAsia="Calibri"/>
          <w:sz w:val="18"/>
        </w:rPr>
        <w:t xml:space="preserve">One (1) </w:t>
      </w:r>
      <w:r w:rsidR="0020101B">
        <w:rPr>
          <w:rFonts w:eastAsia="Calibri"/>
          <w:sz w:val="18"/>
        </w:rPr>
        <w:t xml:space="preserve">annual report for </w:t>
      </w:r>
      <w:r w:rsidR="0020101B" w:rsidRPr="00371600">
        <w:rPr>
          <w:rFonts w:eastAsia="Calibri"/>
          <w:sz w:val="18"/>
          <w:u w:val="single"/>
        </w:rPr>
        <w:t>each</w:t>
      </w:r>
      <w:r w:rsidR="0020101B">
        <w:rPr>
          <w:rFonts w:eastAsia="Calibri"/>
          <w:sz w:val="18"/>
        </w:rPr>
        <w:t xml:space="preserve"> MCO</w:t>
      </w:r>
      <w:r w:rsidR="00BB2011">
        <w:rPr>
          <w:rFonts w:eastAsia="Calibri"/>
          <w:sz w:val="18"/>
        </w:rPr>
        <w:t>.</w:t>
      </w:r>
    </w:p>
    <w:p w14:paraId="6830CE5C" w14:textId="77777777" w:rsidR="00AE6308" w:rsidRDefault="00AE6308" w:rsidP="0093079B">
      <w:pPr>
        <w:pStyle w:val="ListParagraph"/>
        <w:rPr>
          <w:rFonts w:eastAsia="Calibri"/>
          <w:sz w:val="18"/>
        </w:rPr>
      </w:pPr>
    </w:p>
    <w:p w14:paraId="33698C25" w14:textId="77777777" w:rsidR="001D76F8" w:rsidRDefault="001D76F8" w:rsidP="0095192E">
      <w:pPr>
        <w:numPr>
          <w:ilvl w:val="0"/>
          <w:numId w:val="62"/>
        </w:numPr>
        <w:rPr>
          <w:rFonts w:eastAsia="Calibri"/>
          <w:sz w:val="18"/>
        </w:rPr>
      </w:pPr>
      <w:r>
        <w:rPr>
          <w:rFonts w:eastAsia="Calibri"/>
          <w:sz w:val="18"/>
        </w:rPr>
        <w:t>Deliverable 6:  Annual Validation of Performance Measures Report- DBM.</w:t>
      </w:r>
    </w:p>
    <w:p w14:paraId="7332306B" w14:textId="77777777" w:rsidR="001D76F8" w:rsidRPr="00775E93" w:rsidRDefault="004C00C8" w:rsidP="0095192E">
      <w:pPr>
        <w:numPr>
          <w:ilvl w:val="0"/>
          <w:numId w:val="69"/>
        </w:numPr>
        <w:rPr>
          <w:rFonts w:eastAsia="Calibri"/>
          <w:sz w:val="18"/>
        </w:rPr>
      </w:pPr>
      <w:r>
        <w:rPr>
          <w:rFonts w:eastAsia="Calibri"/>
          <w:sz w:val="18"/>
        </w:rPr>
        <w:t xml:space="preserve">Fixed cost per report. </w:t>
      </w:r>
      <w:r w:rsidR="001D76F8">
        <w:rPr>
          <w:rFonts w:eastAsia="Calibri"/>
          <w:sz w:val="18"/>
        </w:rPr>
        <w:t xml:space="preserve">One (1) annual report for </w:t>
      </w:r>
      <w:r w:rsidR="001D76F8" w:rsidRPr="00371600">
        <w:rPr>
          <w:rFonts w:eastAsia="Calibri"/>
          <w:sz w:val="18"/>
          <w:u w:val="single"/>
        </w:rPr>
        <w:t>each</w:t>
      </w:r>
      <w:r w:rsidR="001D76F8">
        <w:rPr>
          <w:rFonts w:eastAsia="Calibri"/>
          <w:sz w:val="18"/>
        </w:rPr>
        <w:t xml:space="preserve"> DBM.</w:t>
      </w:r>
    </w:p>
    <w:p w14:paraId="677875ED" w14:textId="77777777" w:rsidR="001D76F8" w:rsidRDefault="001D76F8" w:rsidP="001D66F5">
      <w:pPr>
        <w:ind w:left="1800"/>
        <w:rPr>
          <w:rFonts w:eastAsia="Calibri"/>
          <w:sz w:val="18"/>
        </w:rPr>
      </w:pPr>
    </w:p>
    <w:p w14:paraId="1350E515" w14:textId="77777777" w:rsidR="00AE6308" w:rsidRDefault="002D668D" w:rsidP="0095192E">
      <w:pPr>
        <w:numPr>
          <w:ilvl w:val="0"/>
          <w:numId w:val="62"/>
        </w:numPr>
        <w:rPr>
          <w:rFonts w:eastAsia="Calibri"/>
          <w:sz w:val="18"/>
        </w:rPr>
      </w:pPr>
      <w:r>
        <w:rPr>
          <w:rFonts w:eastAsia="Calibri"/>
          <w:sz w:val="18"/>
        </w:rPr>
        <w:t xml:space="preserve">Ad-Hoc </w:t>
      </w:r>
      <w:r w:rsidR="00AE6308">
        <w:rPr>
          <w:rFonts w:eastAsia="Calibri"/>
          <w:sz w:val="18"/>
        </w:rPr>
        <w:t xml:space="preserve">Deliverable </w:t>
      </w:r>
      <w:r w:rsidR="001D76F8">
        <w:rPr>
          <w:rFonts w:eastAsia="Calibri"/>
          <w:sz w:val="18"/>
        </w:rPr>
        <w:t>7</w:t>
      </w:r>
      <w:r w:rsidR="00AE6308">
        <w:rPr>
          <w:rFonts w:eastAsia="Calibri"/>
          <w:sz w:val="18"/>
        </w:rPr>
        <w:t>:  Annual Validation of Network Adequacy Report, at DHHS request</w:t>
      </w:r>
      <w:r w:rsidR="001D76F8">
        <w:rPr>
          <w:rFonts w:eastAsia="Calibri"/>
          <w:sz w:val="18"/>
        </w:rPr>
        <w:t>- MCO</w:t>
      </w:r>
      <w:r w:rsidR="00BB2011">
        <w:rPr>
          <w:rFonts w:eastAsia="Calibri"/>
          <w:sz w:val="18"/>
        </w:rPr>
        <w:t>.</w:t>
      </w:r>
    </w:p>
    <w:p w14:paraId="21712442" w14:textId="77777777" w:rsidR="0020101B" w:rsidRDefault="004C00C8" w:rsidP="0095192E">
      <w:pPr>
        <w:numPr>
          <w:ilvl w:val="0"/>
          <w:numId w:val="70"/>
        </w:numPr>
        <w:rPr>
          <w:rFonts w:eastAsia="Calibri"/>
          <w:sz w:val="18"/>
        </w:rPr>
      </w:pPr>
      <w:r>
        <w:rPr>
          <w:rFonts w:eastAsia="Calibri"/>
          <w:sz w:val="18"/>
        </w:rPr>
        <w:t xml:space="preserve">Fixed cost per report. </w:t>
      </w:r>
      <w:r w:rsidR="00CC5CF1">
        <w:rPr>
          <w:rFonts w:eastAsia="Calibri"/>
          <w:sz w:val="18"/>
        </w:rPr>
        <w:t xml:space="preserve">One (1) </w:t>
      </w:r>
      <w:r w:rsidR="0020101B">
        <w:rPr>
          <w:rFonts w:eastAsia="Calibri"/>
          <w:sz w:val="18"/>
        </w:rPr>
        <w:t xml:space="preserve">annual report for </w:t>
      </w:r>
      <w:r w:rsidR="0020101B" w:rsidRPr="00371600">
        <w:rPr>
          <w:rFonts w:eastAsia="Calibri"/>
          <w:sz w:val="18"/>
          <w:u w:val="single"/>
        </w:rPr>
        <w:t>each</w:t>
      </w:r>
      <w:r w:rsidR="0020101B">
        <w:rPr>
          <w:rFonts w:eastAsia="Calibri"/>
          <w:sz w:val="18"/>
        </w:rPr>
        <w:t xml:space="preserve"> MCO</w:t>
      </w:r>
      <w:r w:rsidR="00BB2011">
        <w:rPr>
          <w:rFonts w:eastAsia="Calibri"/>
          <w:sz w:val="18"/>
        </w:rPr>
        <w:t>.</w:t>
      </w:r>
    </w:p>
    <w:p w14:paraId="0C88B259" w14:textId="77777777" w:rsidR="001D76F8" w:rsidRDefault="001D76F8" w:rsidP="001D66F5">
      <w:pPr>
        <w:ind w:left="2520"/>
        <w:rPr>
          <w:rFonts w:eastAsia="Calibri"/>
          <w:sz w:val="18"/>
        </w:rPr>
      </w:pPr>
    </w:p>
    <w:p w14:paraId="732EC6E9" w14:textId="77777777" w:rsidR="001D76F8" w:rsidRDefault="001D76F8" w:rsidP="0095192E">
      <w:pPr>
        <w:numPr>
          <w:ilvl w:val="0"/>
          <w:numId w:val="62"/>
        </w:numPr>
        <w:rPr>
          <w:rFonts w:eastAsia="Calibri"/>
          <w:sz w:val="18"/>
        </w:rPr>
      </w:pPr>
      <w:r>
        <w:rPr>
          <w:rFonts w:eastAsia="Calibri"/>
          <w:sz w:val="18"/>
        </w:rPr>
        <w:t>Ad-Hoc Deliverable 8:  Annual Validation of Network Adequacy Report, at DHHS request- DBM.</w:t>
      </w:r>
    </w:p>
    <w:p w14:paraId="6491DCE4" w14:textId="77777777" w:rsidR="001D76F8" w:rsidRPr="00775E93" w:rsidRDefault="004C00C8" w:rsidP="0095192E">
      <w:pPr>
        <w:numPr>
          <w:ilvl w:val="0"/>
          <w:numId w:val="71"/>
        </w:numPr>
        <w:rPr>
          <w:rFonts w:eastAsia="Calibri"/>
          <w:sz w:val="18"/>
        </w:rPr>
      </w:pPr>
      <w:r>
        <w:rPr>
          <w:rFonts w:eastAsia="Calibri"/>
          <w:sz w:val="18"/>
        </w:rPr>
        <w:t xml:space="preserve">Fixed cost per report. </w:t>
      </w:r>
      <w:r w:rsidR="001D76F8">
        <w:rPr>
          <w:rFonts w:eastAsia="Calibri"/>
          <w:sz w:val="18"/>
        </w:rPr>
        <w:t xml:space="preserve">One (1) annual report for </w:t>
      </w:r>
      <w:r w:rsidR="001D76F8" w:rsidRPr="00371600">
        <w:rPr>
          <w:rFonts w:eastAsia="Calibri"/>
          <w:sz w:val="18"/>
          <w:u w:val="single"/>
        </w:rPr>
        <w:t>each</w:t>
      </w:r>
      <w:r w:rsidR="001D76F8">
        <w:rPr>
          <w:rFonts w:eastAsia="Calibri"/>
          <w:sz w:val="18"/>
        </w:rPr>
        <w:t xml:space="preserve"> DBM.</w:t>
      </w:r>
    </w:p>
    <w:p w14:paraId="4AD40798" w14:textId="77777777" w:rsidR="00AE6308" w:rsidRDefault="00AE6308" w:rsidP="0093079B">
      <w:pPr>
        <w:pStyle w:val="ListParagraph"/>
        <w:rPr>
          <w:rFonts w:eastAsia="Calibri"/>
          <w:sz w:val="18"/>
        </w:rPr>
      </w:pPr>
    </w:p>
    <w:p w14:paraId="5C520637" w14:textId="18C8AAE5" w:rsidR="00AE6308" w:rsidRDefault="002D668D" w:rsidP="0095192E">
      <w:pPr>
        <w:numPr>
          <w:ilvl w:val="0"/>
          <w:numId w:val="62"/>
        </w:numPr>
        <w:rPr>
          <w:rFonts w:eastAsia="Calibri"/>
          <w:sz w:val="18"/>
        </w:rPr>
      </w:pPr>
      <w:r>
        <w:rPr>
          <w:rFonts w:eastAsia="Calibri"/>
          <w:sz w:val="18"/>
        </w:rPr>
        <w:t xml:space="preserve">Ad-Hoc </w:t>
      </w:r>
      <w:r w:rsidR="00AE6308">
        <w:rPr>
          <w:rFonts w:eastAsia="Calibri"/>
          <w:sz w:val="18"/>
        </w:rPr>
        <w:t xml:space="preserve">Deliverable </w:t>
      </w:r>
      <w:r w:rsidR="00174609">
        <w:rPr>
          <w:rFonts w:eastAsia="Calibri"/>
          <w:sz w:val="18"/>
        </w:rPr>
        <w:t>9</w:t>
      </w:r>
      <w:r w:rsidR="00AE6308">
        <w:rPr>
          <w:rFonts w:eastAsia="Calibri"/>
          <w:sz w:val="18"/>
        </w:rPr>
        <w:t>:  Ad-hoc technical assistance</w:t>
      </w:r>
      <w:r w:rsidR="00764C24">
        <w:rPr>
          <w:rFonts w:eastAsia="Calibri"/>
          <w:sz w:val="18"/>
        </w:rPr>
        <w:t xml:space="preserve"> and consultation</w:t>
      </w:r>
      <w:r w:rsidR="00BB2011">
        <w:rPr>
          <w:rFonts w:eastAsia="Calibri"/>
          <w:sz w:val="18"/>
        </w:rPr>
        <w:t>, at DHHS request.</w:t>
      </w:r>
    </w:p>
    <w:p w14:paraId="51C550AF" w14:textId="77777777" w:rsidR="0020101B" w:rsidRDefault="00BB2011" w:rsidP="0095192E">
      <w:pPr>
        <w:numPr>
          <w:ilvl w:val="0"/>
          <w:numId w:val="72"/>
        </w:numPr>
        <w:rPr>
          <w:rFonts w:eastAsia="Calibri"/>
          <w:sz w:val="18"/>
        </w:rPr>
      </w:pPr>
      <w:r>
        <w:rPr>
          <w:rFonts w:eastAsia="Calibri"/>
          <w:sz w:val="18"/>
        </w:rPr>
        <w:t xml:space="preserve">Services at a fixed </w:t>
      </w:r>
      <w:r w:rsidRPr="0095192E">
        <w:rPr>
          <w:rFonts w:eastAsia="Calibri"/>
          <w:sz w:val="18"/>
          <w:u w:val="single"/>
        </w:rPr>
        <w:t>h</w:t>
      </w:r>
      <w:r w:rsidR="0020101B" w:rsidRPr="0095192E">
        <w:rPr>
          <w:rFonts w:eastAsia="Calibri"/>
          <w:sz w:val="18"/>
          <w:u w:val="single"/>
        </w:rPr>
        <w:t>ourly</w:t>
      </w:r>
      <w:r w:rsidR="0020101B">
        <w:rPr>
          <w:rFonts w:eastAsia="Calibri"/>
          <w:sz w:val="18"/>
        </w:rPr>
        <w:t xml:space="preserve"> rate</w:t>
      </w:r>
      <w:r>
        <w:rPr>
          <w:rFonts w:eastAsia="Calibri"/>
          <w:sz w:val="18"/>
        </w:rPr>
        <w:t>.</w:t>
      </w:r>
      <w:r w:rsidR="0020101B">
        <w:rPr>
          <w:rFonts w:eastAsia="Calibri"/>
          <w:sz w:val="18"/>
        </w:rPr>
        <w:t xml:space="preserve"> </w:t>
      </w:r>
      <w:r w:rsidR="001D66F5" w:rsidRPr="001D66F5">
        <w:rPr>
          <w:rFonts w:eastAsia="Calibri"/>
          <w:sz w:val="18"/>
        </w:rPr>
        <w:t>All rates shall be prorated for any fraction of an hour spent actually providing services, which shall be rounded to the nearest 15-minute increment for each hour worked pursuant this contract.</w:t>
      </w:r>
    </w:p>
    <w:p w14:paraId="19B52836" w14:textId="77777777" w:rsidR="004C00C8" w:rsidRDefault="004C00C8" w:rsidP="0095192E">
      <w:pPr>
        <w:ind w:left="2160"/>
        <w:rPr>
          <w:rFonts w:eastAsia="Calibri"/>
          <w:sz w:val="18"/>
        </w:rPr>
      </w:pPr>
    </w:p>
    <w:p w14:paraId="55D462E7" w14:textId="77777777" w:rsidR="00174609" w:rsidRDefault="004C00C8" w:rsidP="0095192E">
      <w:pPr>
        <w:numPr>
          <w:ilvl w:val="0"/>
          <w:numId w:val="62"/>
        </w:numPr>
        <w:rPr>
          <w:rFonts w:eastAsia="Calibri"/>
          <w:sz w:val="18"/>
        </w:rPr>
      </w:pPr>
      <w:r>
        <w:rPr>
          <w:rFonts w:eastAsia="Calibri"/>
          <w:sz w:val="18"/>
        </w:rPr>
        <w:t>Optional</w:t>
      </w:r>
      <w:r w:rsidR="00174609">
        <w:rPr>
          <w:rFonts w:eastAsia="Calibri"/>
          <w:sz w:val="18"/>
        </w:rPr>
        <w:t xml:space="preserve"> Deliverable </w:t>
      </w:r>
      <w:r>
        <w:rPr>
          <w:rFonts w:eastAsia="Calibri"/>
          <w:sz w:val="18"/>
        </w:rPr>
        <w:t>10</w:t>
      </w:r>
      <w:r w:rsidR="00174609">
        <w:rPr>
          <w:rFonts w:eastAsia="Calibri"/>
          <w:sz w:val="18"/>
        </w:rPr>
        <w:t xml:space="preserve">:  Ad-hoc reports, at DHHS request. </w:t>
      </w:r>
    </w:p>
    <w:p w14:paraId="4FE3161A" w14:textId="77777777" w:rsidR="00174609" w:rsidRDefault="00174609" w:rsidP="0095192E">
      <w:pPr>
        <w:numPr>
          <w:ilvl w:val="0"/>
          <w:numId w:val="73"/>
        </w:numPr>
        <w:rPr>
          <w:rFonts w:eastAsia="Calibri"/>
          <w:sz w:val="18"/>
        </w:rPr>
      </w:pPr>
      <w:r>
        <w:rPr>
          <w:rFonts w:eastAsia="Calibri"/>
          <w:sz w:val="18"/>
        </w:rPr>
        <w:t xml:space="preserve">Fixed cost </w:t>
      </w:r>
      <w:r w:rsidRPr="0095192E">
        <w:rPr>
          <w:rFonts w:eastAsia="Calibri"/>
          <w:sz w:val="18"/>
          <w:u w:val="single"/>
        </w:rPr>
        <w:t>per project</w:t>
      </w:r>
      <w:r>
        <w:rPr>
          <w:rFonts w:eastAsia="Calibri"/>
          <w:sz w:val="18"/>
        </w:rPr>
        <w:t xml:space="preserve"> based on </w:t>
      </w:r>
      <w:r w:rsidRPr="00D67EA5">
        <w:rPr>
          <w:rFonts w:eastAsia="Calibri"/>
          <w:sz w:val="18"/>
        </w:rPr>
        <w:t>hourly</w:t>
      </w:r>
      <w:r>
        <w:rPr>
          <w:rFonts w:eastAsia="Calibri"/>
          <w:sz w:val="18"/>
        </w:rPr>
        <w:t xml:space="preserve"> rate.  </w:t>
      </w:r>
      <w:r w:rsidRPr="00174609">
        <w:rPr>
          <w:rFonts w:eastAsia="Calibri"/>
          <w:sz w:val="18"/>
        </w:rPr>
        <w:t>Work may be needed that was not originally delineated in this RFP, but considered within the scope of work. This additional work may stem from legislative mandates, emerging technologies, and/or secondary research not otherwise addressed in this RFP or known at the time this RFP was issued. If additional work is needed, the Contractor must submit a Detailed Project Work Plan, Title/Role(s), number of hours, and due dates/deliverables for DHHS review and approval</w:t>
      </w:r>
      <w:r>
        <w:rPr>
          <w:rFonts w:eastAsia="Calibri"/>
          <w:sz w:val="18"/>
        </w:rPr>
        <w:t xml:space="preserve"> prior to commencing work</w:t>
      </w:r>
      <w:r w:rsidRPr="00174609">
        <w:rPr>
          <w:rFonts w:eastAsia="Calibri"/>
          <w:sz w:val="18"/>
        </w:rPr>
        <w:t>.</w:t>
      </w:r>
    </w:p>
    <w:p w14:paraId="55D3C9A6" w14:textId="77777777" w:rsidR="00174609" w:rsidRPr="00775E93" w:rsidRDefault="00174609" w:rsidP="0095192E">
      <w:pPr>
        <w:ind w:left="2160"/>
        <w:rPr>
          <w:rFonts w:eastAsia="Calibri"/>
          <w:sz w:val="18"/>
        </w:rPr>
      </w:pPr>
    </w:p>
    <w:p w14:paraId="6E98ADDB" w14:textId="77777777" w:rsidR="00584029" w:rsidRPr="00B47257" w:rsidRDefault="00584029" w:rsidP="00E71BB5">
      <w:pPr>
        <w:pStyle w:val="Heading3"/>
      </w:pPr>
      <w:r w:rsidRPr="00B47257">
        <w:t xml:space="preserve">Deadlines.  </w:t>
      </w:r>
    </w:p>
    <w:p w14:paraId="7252AFB4" w14:textId="77777777" w:rsidR="00584029" w:rsidRPr="00B47257" w:rsidRDefault="00584029" w:rsidP="00B47257">
      <w:pPr>
        <w:rPr>
          <w:rFonts w:cs="Arial"/>
          <w:sz w:val="18"/>
          <w:szCs w:val="18"/>
        </w:rPr>
      </w:pPr>
    </w:p>
    <w:p w14:paraId="51E1E08D" w14:textId="16576D53" w:rsidR="00584029" w:rsidRDefault="00061959" w:rsidP="00877F38">
      <w:pPr>
        <w:ind w:left="720"/>
        <w:rPr>
          <w:rFonts w:cs="Arial"/>
          <w:sz w:val="18"/>
          <w:szCs w:val="18"/>
        </w:rPr>
      </w:pPr>
      <w:r>
        <w:rPr>
          <w:rFonts w:cs="Arial"/>
          <w:sz w:val="18"/>
          <w:szCs w:val="18"/>
        </w:rPr>
        <w:tab/>
      </w:r>
      <w:r w:rsidR="00584029" w:rsidRPr="00B47257">
        <w:rPr>
          <w:rFonts w:cs="Arial"/>
          <w:sz w:val="18"/>
          <w:szCs w:val="18"/>
        </w:rPr>
        <w:t>The Contractor shall meet the following deadlines</w:t>
      </w:r>
      <w:r w:rsidR="0096037C" w:rsidRPr="00B47257">
        <w:rPr>
          <w:rFonts w:cs="Arial"/>
          <w:sz w:val="18"/>
          <w:szCs w:val="18"/>
        </w:rPr>
        <w:t>:</w:t>
      </w:r>
    </w:p>
    <w:p w14:paraId="61706D58" w14:textId="77777777" w:rsidR="000C2C7C" w:rsidRDefault="000C2C7C" w:rsidP="00877F38">
      <w:pPr>
        <w:ind w:left="720"/>
        <w:rPr>
          <w:rFonts w:cs="Arial"/>
          <w:sz w:val="18"/>
          <w:szCs w:val="18"/>
        </w:rPr>
      </w:pPr>
    </w:p>
    <w:p w14:paraId="311FA6EE" w14:textId="77777777" w:rsidR="00A055C8" w:rsidRDefault="00603F25" w:rsidP="00F61C04">
      <w:pPr>
        <w:pStyle w:val="Level2Body"/>
        <w:numPr>
          <w:ilvl w:val="0"/>
          <w:numId w:val="43"/>
        </w:numPr>
        <w:ind w:left="1890"/>
      </w:pPr>
      <w:r>
        <w:t xml:space="preserve">Deliverable due dates as listed in the most current and DHHS-approved Contractor Detailed </w:t>
      </w:r>
      <w:r w:rsidRPr="0020383D">
        <w:t>Work Plan</w:t>
      </w:r>
      <w:r>
        <w:t xml:space="preserve">.  </w:t>
      </w:r>
    </w:p>
    <w:p w14:paraId="2653C9C3" w14:textId="3309C46C" w:rsidR="00A055C8" w:rsidRDefault="00A055C8" w:rsidP="00F61C04">
      <w:pPr>
        <w:pStyle w:val="Level2Body"/>
        <w:numPr>
          <w:ilvl w:val="0"/>
          <w:numId w:val="43"/>
        </w:numPr>
        <w:ind w:left="1890"/>
      </w:pPr>
      <w:r w:rsidRPr="002D1369">
        <w:t xml:space="preserve">All Annual EQR Reports shall be provided to </w:t>
      </w:r>
      <w:r w:rsidR="0066293D">
        <w:t>DHHS</w:t>
      </w:r>
      <w:r w:rsidRPr="002D1369">
        <w:t xml:space="preserve"> annually, by October 15th. </w:t>
      </w:r>
    </w:p>
    <w:p w14:paraId="776FF462" w14:textId="77777777" w:rsidR="00E34A3B" w:rsidRPr="00D67EA5" w:rsidRDefault="00E34A3B" w:rsidP="00E34A3B">
      <w:pPr>
        <w:pStyle w:val="Level2Body"/>
        <w:numPr>
          <w:ilvl w:val="1"/>
          <w:numId w:val="43"/>
        </w:numPr>
      </w:pPr>
      <w:r w:rsidRPr="00D67EA5">
        <w:t>The Contractor will deliver a draft review report to DHHS within ninety (90) days of the on-site review, in electronic format and will deliver a final report to DHHS within thirty (30) days of the draft report delivery, in electronic format.</w:t>
      </w:r>
    </w:p>
    <w:p w14:paraId="0B97C811" w14:textId="77777777" w:rsidR="00603F25" w:rsidRDefault="00603F25" w:rsidP="00F61C04">
      <w:pPr>
        <w:pStyle w:val="Level2Body"/>
        <w:numPr>
          <w:ilvl w:val="0"/>
          <w:numId w:val="43"/>
        </w:numPr>
        <w:ind w:left="1890"/>
      </w:pPr>
      <w:r>
        <w:t>Unless otherwise approved in writing by DHHS, all deliverables must be complete no later than December 31</w:t>
      </w:r>
      <w:r w:rsidRPr="00603F25">
        <w:rPr>
          <w:vertAlign w:val="superscript"/>
        </w:rPr>
        <w:t>st</w:t>
      </w:r>
      <w:r>
        <w:t xml:space="preserve"> of each contract term.</w:t>
      </w:r>
    </w:p>
    <w:p w14:paraId="58E2F25D" w14:textId="77777777" w:rsidR="00877F38" w:rsidRDefault="000C2C7C" w:rsidP="00F61C04">
      <w:pPr>
        <w:pStyle w:val="Level2Body"/>
        <w:numPr>
          <w:ilvl w:val="0"/>
          <w:numId w:val="43"/>
        </w:numPr>
        <w:ind w:left="1890"/>
      </w:pPr>
      <w:r w:rsidRPr="00A935A5">
        <w:t>Contractor shall submit invoices within thirty (30) calendar days following the date of deliverable completion and no later than thirty (30) calendar days following the end of each contract term.</w:t>
      </w:r>
    </w:p>
    <w:p w14:paraId="1578D0D9" w14:textId="77777777" w:rsidR="00584029" w:rsidRPr="00B47257" w:rsidRDefault="00584029" w:rsidP="00B47257">
      <w:pPr>
        <w:rPr>
          <w:rFonts w:cs="Arial"/>
          <w:sz w:val="18"/>
          <w:szCs w:val="18"/>
        </w:rPr>
      </w:pPr>
    </w:p>
    <w:p w14:paraId="0F7622FF" w14:textId="77777777" w:rsidR="00B56A09" w:rsidRDefault="00B56A09">
      <w:pPr>
        <w:jc w:val="left"/>
        <w:rPr>
          <w:b/>
          <w:color w:val="000000"/>
          <w:sz w:val="18"/>
          <w:szCs w:val="24"/>
          <w:u w:val="single"/>
        </w:rPr>
      </w:pPr>
      <w:r>
        <w:br w:type="page"/>
      </w:r>
    </w:p>
    <w:p w14:paraId="56F0E05C" w14:textId="265113ED" w:rsidR="00584029" w:rsidRDefault="00584029" w:rsidP="00E71BB5">
      <w:pPr>
        <w:pStyle w:val="Heading3"/>
      </w:pPr>
      <w:r w:rsidRPr="00B47257">
        <w:lastRenderedPageBreak/>
        <w:t xml:space="preserve">Deliverable Approval Process.  </w:t>
      </w:r>
    </w:p>
    <w:p w14:paraId="71DC06DB" w14:textId="77777777" w:rsidR="007E7965" w:rsidRPr="007E7965" w:rsidRDefault="007E7965" w:rsidP="007E7965"/>
    <w:p w14:paraId="20FFECCE" w14:textId="64239383" w:rsidR="00584029" w:rsidRPr="00B47257" w:rsidRDefault="00584029" w:rsidP="00F61C04">
      <w:pPr>
        <w:pStyle w:val="Level2Body"/>
        <w:numPr>
          <w:ilvl w:val="0"/>
          <w:numId w:val="45"/>
        </w:numPr>
        <w:ind w:left="1890"/>
      </w:pPr>
      <w:r w:rsidRPr="00B47257">
        <w:t xml:space="preserve">DHHS must review all deliverables submitted by Contractor.  DHHS must approve a deliverable submitted by Contractor if it is of sufficient quality and meets the requirements in section </w:t>
      </w:r>
      <w:r w:rsidR="000C2C7C">
        <w:t>V</w:t>
      </w:r>
      <w:r w:rsidRPr="00B47257">
        <w:t xml:space="preserve">.  Approval of a deliverable must be communicated by DHHS to Contractor in writing within </w:t>
      </w:r>
      <w:r w:rsidR="00B10DF9">
        <w:t>fifteen (15) State business days</w:t>
      </w:r>
      <w:r w:rsidRPr="00B47257">
        <w:t>.  DHHS will not disburse payment for a deliverable until the deliverable is approved.</w:t>
      </w:r>
    </w:p>
    <w:p w14:paraId="152C6E62" w14:textId="22D0959E" w:rsidR="00584029" w:rsidRPr="00B47257" w:rsidRDefault="00584029" w:rsidP="00F61C04">
      <w:pPr>
        <w:pStyle w:val="Level2Body"/>
        <w:numPr>
          <w:ilvl w:val="0"/>
          <w:numId w:val="45"/>
        </w:numPr>
        <w:ind w:left="1890"/>
      </w:pPr>
      <w:r w:rsidRPr="00B47257">
        <w:t xml:space="preserve">DHHS must reject the deliverable submitted by Contractor if it is not of sufficient quality or does not meet the requirements in section </w:t>
      </w:r>
      <w:r w:rsidR="000C2C7C">
        <w:t>V</w:t>
      </w:r>
      <w:r w:rsidRPr="00B47257">
        <w:t xml:space="preserve">.  Rejection of a deliverable must be communicated by DHHS to Contractor in writing within </w:t>
      </w:r>
      <w:r w:rsidR="00B10DF9">
        <w:t>fifteen (15) State business days</w:t>
      </w:r>
      <w:r w:rsidRPr="00B47257">
        <w:t>, and DHHS’s written communication must include its reasons for rejection.</w:t>
      </w:r>
    </w:p>
    <w:p w14:paraId="64936D62" w14:textId="0D22A484" w:rsidR="00584029" w:rsidRPr="00B47257" w:rsidRDefault="00584029" w:rsidP="00F61C04">
      <w:pPr>
        <w:pStyle w:val="Level2Body"/>
        <w:numPr>
          <w:ilvl w:val="0"/>
          <w:numId w:val="45"/>
        </w:numPr>
        <w:ind w:left="1890"/>
      </w:pPr>
      <w:r w:rsidRPr="00B47257">
        <w:t>Within a time period established by DHHS</w:t>
      </w:r>
      <w:r w:rsidR="00D60559">
        <w:t xml:space="preserve"> and the Contractor</w:t>
      </w:r>
      <w:r w:rsidRPr="00B47257">
        <w:t>, Contractor may correct the defects identified by DHHS and re-submit the rejected deliverable. Any corrections or improvements requested by DHHS are not changes in scope of this Contract.  If a rejected deliverable requires more than two corrections, DHHS may permanently reject the deliverable and deny payment for the deliverable.  Nothing in this section limits any other remedies available to DHHS under this Contract or at law.</w:t>
      </w:r>
    </w:p>
    <w:p w14:paraId="06D822E5" w14:textId="77777777" w:rsidR="00584029" w:rsidRPr="005270CE" w:rsidRDefault="00584029" w:rsidP="00B47257"/>
    <w:p w14:paraId="2CBF59F3" w14:textId="77777777" w:rsidR="00F90606" w:rsidRPr="004817AC" w:rsidRDefault="004F49E0" w:rsidP="00F61C04">
      <w:pPr>
        <w:pStyle w:val="Level2"/>
        <w:numPr>
          <w:ilvl w:val="0"/>
          <w:numId w:val="14"/>
        </w:numPr>
        <w:tabs>
          <w:tab w:val="left" w:pos="720"/>
        </w:tabs>
        <w:ind w:hanging="720"/>
      </w:pPr>
      <w:bookmarkStart w:id="499" w:name="_Toc40885740"/>
      <w:r>
        <w:t>WORK PLAN</w:t>
      </w:r>
      <w:bookmarkEnd w:id="499"/>
    </w:p>
    <w:p w14:paraId="43EA7FF1" w14:textId="77777777" w:rsidR="00F90606" w:rsidRPr="00D06EE6" w:rsidRDefault="00F90606" w:rsidP="00F90606">
      <w:pPr>
        <w:pStyle w:val="Level2Body"/>
      </w:pPr>
    </w:p>
    <w:p w14:paraId="163B1107" w14:textId="058736C0" w:rsidR="00FD583E" w:rsidRDefault="00FD583E" w:rsidP="00FD583E">
      <w:pPr>
        <w:pStyle w:val="Level3Body"/>
      </w:pPr>
      <w:r>
        <w:t>No later than</w:t>
      </w:r>
      <w:r w:rsidRPr="0020383D">
        <w:t xml:space="preserve"> </w:t>
      </w:r>
      <w:r>
        <w:t>two</w:t>
      </w:r>
      <w:r w:rsidRPr="0020383D">
        <w:t xml:space="preserve"> (</w:t>
      </w:r>
      <w:r>
        <w:t>2</w:t>
      </w:r>
      <w:r w:rsidRPr="0020383D">
        <w:t xml:space="preserve">) weeks </w:t>
      </w:r>
      <w:r>
        <w:t>after</w:t>
      </w:r>
      <w:r w:rsidRPr="0020383D">
        <w:t xml:space="preserve"> the contract start date, the contractor </w:t>
      </w:r>
      <w:r>
        <w:t>must</w:t>
      </w:r>
      <w:r w:rsidRPr="0020383D">
        <w:t xml:space="preserve"> develop</w:t>
      </w:r>
      <w:r>
        <w:t xml:space="preserve"> and submit</w:t>
      </w:r>
      <w:r w:rsidRPr="0020383D">
        <w:t xml:space="preserve"> a </w:t>
      </w:r>
      <w:r>
        <w:t xml:space="preserve">Detailed </w:t>
      </w:r>
      <w:r w:rsidRPr="0020383D">
        <w:t xml:space="preserve">Work Plan that includes a schedule for all </w:t>
      </w:r>
      <w:r w:rsidR="001E4ABB">
        <w:t xml:space="preserve">deliverable </w:t>
      </w:r>
      <w:r w:rsidRPr="0020383D">
        <w:t xml:space="preserve">tasks, subtasks, and activities, </w:t>
      </w:r>
      <w:r w:rsidR="001E4ABB">
        <w:t xml:space="preserve">and deliverable </w:t>
      </w:r>
      <w:r w:rsidR="0093079B">
        <w:t xml:space="preserve">milestones and </w:t>
      </w:r>
      <w:r w:rsidR="001E4ABB">
        <w:t>submission timelines</w:t>
      </w:r>
      <w:r w:rsidR="0002300A">
        <w:t xml:space="preserve"> listed in Section V.F.</w:t>
      </w:r>
      <w:r w:rsidR="00905D16" w:rsidDel="00905D16">
        <w:t xml:space="preserve"> </w:t>
      </w:r>
      <w:r w:rsidRPr="0020383D">
        <w:t xml:space="preserve">The contractor's Project Work Plan </w:t>
      </w:r>
      <w:r>
        <w:t>must</w:t>
      </w:r>
      <w:r w:rsidRPr="0020383D">
        <w:t xml:space="preserve"> also maintain the following date-sensitive information:</w:t>
      </w:r>
    </w:p>
    <w:p w14:paraId="7308F02A" w14:textId="77777777" w:rsidR="00FD583E" w:rsidRPr="0020383D" w:rsidRDefault="00FD583E" w:rsidP="00FD583E">
      <w:pPr>
        <w:pStyle w:val="Level3Body"/>
      </w:pPr>
    </w:p>
    <w:p w14:paraId="38F2650F" w14:textId="77777777" w:rsidR="00FD583E" w:rsidRPr="0020383D" w:rsidRDefault="00FD583E" w:rsidP="00F61C04">
      <w:pPr>
        <w:pStyle w:val="Level4"/>
        <w:numPr>
          <w:ilvl w:val="3"/>
          <w:numId w:val="44"/>
        </w:numPr>
      </w:pPr>
      <w:r w:rsidRPr="0020383D">
        <w:t>Originally scheduled Start and End dates for all tasks, subtasks, and activities (including milestones and deliverable</w:t>
      </w:r>
      <w:r w:rsidR="001E4ABB">
        <w:t>s</w:t>
      </w:r>
      <w:r w:rsidRPr="0020383D">
        <w:t>)</w:t>
      </w:r>
      <w:r>
        <w:t>;</w:t>
      </w:r>
    </w:p>
    <w:p w14:paraId="461BB635" w14:textId="77777777" w:rsidR="00FD583E" w:rsidRPr="0020383D" w:rsidRDefault="00FD583E" w:rsidP="00F61C04">
      <w:pPr>
        <w:pStyle w:val="Level4"/>
        <w:numPr>
          <w:ilvl w:val="3"/>
          <w:numId w:val="44"/>
        </w:numPr>
      </w:pPr>
      <w:r w:rsidRPr="0020383D">
        <w:t>Anticipated Start dates for tasks, subtasks, and activities, if schedule fluctuation has occurred</w:t>
      </w:r>
      <w:r>
        <w:t>;</w:t>
      </w:r>
    </w:p>
    <w:p w14:paraId="3029ED37" w14:textId="77777777" w:rsidR="00FD583E" w:rsidRPr="0020383D" w:rsidRDefault="00FD583E" w:rsidP="00F61C04">
      <w:pPr>
        <w:pStyle w:val="Level4"/>
        <w:numPr>
          <w:ilvl w:val="3"/>
          <w:numId w:val="44"/>
        </w:numPr>
      </w:pPr>
      <w:r w:rsidRPr="0020383D">
        <w:t>Anticipated End dates for tasks, subtasks, and activities, if schedule fluctuation has occurred</w:t>
      </w:r>
      <w:r>
        <w:t>;</w:t>
      </w:r>
    </w:p>
    <w:p w14:paraId="537E2847" w14:textId="77777777" w:rsidR="00FD583E" w:rsidRPr="0020383D" w:rsidRDefault="00FD583E" w:rsidP="00F61C04">
      <w:pPr>
        <w:pStyle w:val="Level4"/>
        <w:numPr>
          <w:ilvl w:val="3"/>
          <w:numId w:val="44"/>
        </w:numPr>
      </w:pPr>
      <w:r w:rsidRPr="0020383D">
        <w:t>Actual Start dates for all current and completed tasks, subtasks, and activities</w:t>
      </w:r>
      <w:r>
        <w:t>;</w:t>
      </w:r>
    </w:p>
    <w:p w14:paraId="29DC08B5" w14:textId="77777777" w:rsidR="00FD583E" w:rsidRPr="0020383D" w:rsidRDefault="00FD583E" w:rsidP="00F61C04">
      <w:pPr>
        <w:pStyle w:val="Level4"/>
        <w:numPr>
          <w:ilvl w:val="3"/>
          <w:numId w:val="44"/>
        </w:numPr>
      </w:pPr>
      <w:r w:rsidRPr="0020383D">
        <w:t>Actual End dates for all completed tasks, subtasks, and activities</w:t>
      </w:r>
      <w:r w:rsidR="001E4ABB">
        <w:t>, and;</w:t>
      </w:r>
    </w:p>
    <w:p w14:paraId="7946C438" w14:textId="77777777" w:rsidR="00FD583E" w:rsidRPr="0020383D" w:rsidRDefault="00FD583E" w:rsidP="00F61C04">
      <w:pPr>
        <w:pStyle w:val="Level4"/>
        <w:numPr>
          <w:ilvl w:val="3"/>
          <w:numId w:val="44"/>
        </w:numPr>
      </w:pPr>
      <w:r w:rsidRPr="0020383D">
        <w:t>Descriptions of tasks</w:t>
      </w:r>
      <w:r>
        <w:t>.</w:t>
      </w:r>
    </w:p>
    <w:p w14:paraId="2AE28897" w14:textId="77777777" w:rsidR="00FD583E" w:rsidRPr="0020383D" w:rsidRDefault="00FD583E" w:rsidP="00FD583E">
      <w:pPr>
        <w:pStyle w:val="Level3Body"/>
      </w:pPr>
    </w:p>
    <w:p w14:paraId="4F9EC03A" w14:textId="77777777" w:rsidR="00FD583E" w:rsidRPr="0020383D" w:rsidRDefault="00FD583E" w:rsidP="00FD583E">
      <w:pPr>
        <w:pStyle w:val="Level3Body"/>
      </w:pPr>
      <w:r>
        <w:t>DHHS may approve or reject, in writing, the Detailed Projected Work Plan or any proposed updates to the Detailed Project Work Plan.</w:t>
      </w:r>
    </w:p>
    <w:p w14:paraId="184153D4" w14:textId="77777777" w:rsidR="00FD583E" w:rsidRDefault="00FD583E" w:rsidP="00FD583E">
      <w:pPr>
        <w:pStyle w:val="Level3Body"/>
      </w:pPr>
    </w:p>
    <w:p w14:paraId="48F89BCE" w14:textId="2F4C24F0" w:rsidR="00F90606" w:rsidRPr="00D06EE6" w:rsidRDefault="00FD583E" w:rsidP="0095192E">
      <w:pPr>
        <w:pStyle w:val="Level3Body"/>
      </w:pPr>
      <w:r>
        <w:t>The contractor shall</w:t>
      </w:r>
      <w:r w:rsidRPr="0020383D">
        <w:t xml:space="preserve"> submit</w:t>
      </w:r>
      <w:r>
        <w:t xml:space="preserve"> a progress report</w:t>
      </w:r>
      <w:r w:rsidRPr="0020383D">
        <w:t xml:space="preserve"> </w:t>
      </w:r>
      <w:r>
        <w:t xml:space="preserve">in writing on the status of work completed from the </w:t>
      </w:r>
      <w:r w:rsidRPr="0020383D">
        <w:t xml:space="preserve">Detailed Project Work Plan to DHHS </w:t>
      </w:r>
      <w:r>
        <w:t xml:space="preserve">for review </w:t>
      </w:r>
      <w:r w:rsidRPr="0020383D">
        <w:t xml:space="preserve">on at least a </w:t>
      </w:r>
      <w:r w:rsidR="001507C4">
        <w:t>monthly</w:t>
      </w:r>
      <w:r>
        <w:t xml:space="preserve"> </w:t>
      </w:r>
      <w:r w:rsidRPr="0020383D">
        <w:t xml:space="preserve">basis. </w:t>
      </w:r>
    </w:p>
    <w:p w14:paraId="53E02332" w14:textId="183E3214" w:rsidR="00642E48" w:rsidRPr="00BA5346" w:rsidRDefault="00642E48" w:rsidP="0095192E">
      <w:pPr>
        <w:pStyle w:val="Level2Body"/>
        <w:ind w:left="3060"/>
        <w:rPr>
          <w:color w:val="auto"/>
        </w:rPr>
      </w:pPr>
    </w:p>
    <w:p w14:paraId="292EAA4F" w14:textId="77777777" w:rsidR="00F90606" w:rsidRDefault="008C1AFE" w:rsidP="00F61C04">
      <w:pPr>
        <w:pStyle w:val="Level2"/>
        <w:numPr>
          <w:ilvl w:val="0"/>
          <w:numId w:val="14"/>
        </w:numPr>
        <w:tabs>
          <w:tab w:val="left" w:pos="720"/>
        </w:tabs>
        <w:ind w:hanging="720"/>
      </w:pPr>
      <w:bookmarkStart w:id="500" w:name="_Toc40885741"/>
      <w:r w:rsidRPr="003763B4">
        <w:t>PROJECT PLANNING AND MANAGEMENT</w:t>
      </w:r>
      <w:bookmarkEnd w:id="500"/>
      <w:r w:rsidRPr="003763B4">
        <w:t xml:space="preserve"> </w:t>
      </w:r>
    </w:p>
    <w:p w14:paraId="7E486413" w14:textId="77777777" w:rsidR="003716F6" w:rsidRPr="003716F6" w:rsidRDefault="003716F6" w:rsidP="00B47257"/>
    <w:p w14:paraId="3A3422C4" w14:textId="77777777" w:rsidR="00584029" w:rsidRPr="00B47257" w:rsidRDefault="001B154B" w:rsidP="00F61C04">
      <w:pPr>
        <w:pStyle w:val="Heading3"/>
        <w:numPr>
          <w:ilvl w:val="0"/>
          <w:numId w:val="33"/>
        </w:numPr>
      </w:pPr>
      <w:r>
        <w:t>Communication Planning.</w:t>
      </w:r>
    </w:p>
    <w:p w14:paraId="7D268866" w14:textId="77777777" w:rsidR="00584029" w:rsidRPr="00B47257" w:rsidRDefault="00584029" w:rsidP="003716F6">
      <w:pPr>
        <w:rPr>
          <w:sz w:val="18"/>
          <w:szCs w:val="18"/>
        </w:rPr>
      </w:pPr>
    </w:p>
    <w:p w14:paraId="4A4BB108" w14:textId="76EE5763" w:rsidR="001B154B" w:rsidRDefault="001B154B" w:rsidP="001B154B">
      <w:pPr>
        <w:pStyle w:val="Level3Body"/>
      </w:pPr>
      <w:r>
        <w:t>No later than</w:t>
      </w:r>
      <w:r w:rsidRPr="0020383D">
        <w:t xml:space="preserve"> </w:t>
      </w:r>
      <w:r>
        <w:t>two</w:t>
      </w:r>
      <w:r w:rsidRPr="0020383D">
        <w:t xml:space="preserve"> (</w:t>
      </w:r>
      <w:r>
        <w:t>2</w:t>
      </w:r>
      <w:r w:rsidRPr="0020383D">
        <w:t xml:space="preserve">) weeks </w:t>
      </w:r>
      <w:r>
        <w:t>after</w:t>
      </w:r>
      <w:r w:rsidRPr="0020383D">
        <w:t xml:space="preserve"> the contract start date, the contractor </w:t>
      </w:r>
      <w:r>
        <w:t>must</w:t>
      </w:r>
      <w:r w:rsidRPr="0020383D">
        <w:t xml:space="preserve"> develop</w:t>
      </w:r>
      <w:r>
        <w:t xml:space="preserve"> and submit</w:t>
      </w:r>
      <w:r w:rsidRPr="0020383D">
        <w:t xml:space="preserve"> a </w:t>
      </w:r>
      <w:r>
        <w:t>Detailed Communication</w:t>
      </w:r>
      <w:r w:rsidR="00F80940">
        <w:t>s</w:t>
      </w:r>
      <w:r>
        <w:t xml:space="preserve"> </w:t>
      </w:r>
      <w:r w:rsidRPr="0020383D">
        <w:t xml:space="preserve">Plan </w:t>
      </w:r>
      <w:r w:rsidR="00540F82">
        <w:t>meeting the requirements of Section V.D.  The Detailed Communication</w:t>
      </w:r>
      <w:r w:rsidR="00F80940">
        <w:t>s</w:t>
      </w:r>
      <w:r w:rsidR="00540F82">
        <w:t xml:space="preserve"> Plan must include but is not limited to the following:</w:t>
      </w:r>
    </w:p>
    <w:p w14:paraId="54D36309" w14:textId="77777777" w:rsidR="001B154B" w:rsidRPr="0020383D" w:rsidRDefault="001B154B" w:rsidP="001B154B">
      <w:pPr>
        <w:pStyle w:val="Level3Body"/>
      </w:pPr>
    </w:p>
    <w:p w14:paraId="4C8B3606" w14:textId="77777777" w:rsidR="00216BE2" w:rsidRDefault="004956E1" w:rsidP="00F61C04">
      <w:pPr>
        <w:pStyle w:val="Level4"/>
        <w:numPr>
          <w:ilvl w:val="3"/>
          <w:numId w:val="42"/>
        </w:numPr>
      </w:pPr>
      <w:r>
        <w:t>Contract communication protocol</w:t>
      </w:r>
      <w:r w:rsidR="003F010A">
        <w:t>s</w:t>
      </w:r>
      <w:r>
        <w:t>, including formal and informal communication</w:t>
      </w:r>
      <w:r w:rsidR="0032433D">
        <w:t>s</w:t>
      </w:r>
      <w:r w:rsidR="00540F82">
        <w:t xml:space="preserve"> with DHHS staff</w:t>
      </w:r>
      <w:r>
        <w:t xml:space="preserve"> and communication with other parties other than DHHS staff.</w:t>
      </w:r>
      <w:r w:rsidR="00D769A3">
        <w:t xml:space="preserve">  </w:t>
      </w:r>
    </w:p>
    <w:p w14:paraId="13A45149" w14:textId="77777777" w:rsidR="004956E1" w:rsidRPr="00216BE2" w:rsidRDefault="00D769A3" w:rsidP="00F61C04">
      <w:pPr>
        <w:pStyle w:val="Level4"/>
        <w:numPr>
          <w:ilvl w:val="4"/>
          <w:numId w:val="42"/>
        </w:numPr>
      </w:pPr>
      <w:r>
        <w:t xml:space="preserve">Protocols must include </w:t>
      </w:r>
      <w:r>
        <w:rPr>
          <w:szCs w:val="18"/>
        </w:rPr>
        <w:t xml:space="preserve">notification to </w:t>
      </w:r>
      <w:r w:rsidRPr="001B154B">
        <w:rPr>
          <w:szCs w:val="18"/>
        </w:rPr>
        <w:t>DHHS in writing of any key staff hiring, resignations and dismissals within one (1) business day after initial knowledge of the change.</w:t>
      </w:r>
      <w:r w:rsidR="00216BE2">
        <w:rPr>
          <w:szCs w:val="18"/>
        </w:rPr>
        <w:t xml:space="preserve">  </w:t>
      </w:r>
    </w:p>
    <w:p w14:paraId="21CF0D7A" w14:textId="309B71C5" w:rsidR="00216BE2" w:rsidRPr="00216BE2" w:rsidRDefault="00216BE2" w:rsidP="00F61C04">
      <w:pPr>
        <w:numPr>
          <w:ilvl w:val="4"/>
          <w:numId w:val="42"/>
        </w:numPr>
        <w:rPr>
          <w:sz w:val="18"/>
          <w:szCs w:val="24"/>
        </w:rPr>
      </w:pPr>
      <w:r>
        <w:rPr>
          <w:sz w:val="18"/>
          <w:szCs w:val="24"/>
        </w:rPr>
        <w:t>Protocols must include d</w:t>
      </w:r>
      <w:r w:rsidRPr="00216BE2">
        <w:rPr>
          <w:sz w:val="18"/>
          <w:szCs w:val="24"/>
        </w:rPr>
        <w:t>istribution of the EQR reports, assessments, and recommendations</w:t>
      </w:r>
      <w:r>
        <w:rPr>
          <w:sz w:val="18"/>
          <w:szCs w:val="24"/>
        </w:rPr>
        <w:t xml:space="preserve"> that meet the requirements of Section V.D.5</w:t>
      </w:r>
      <w:r w:rsidRPr="00216BE2">
        <w:rPr>
          <w:sz w:val="18"/>
          <w:szCs w:val="24"/>
        </w:rPr>
        <w:t>.</w:t>
      </w:r>
    </w:p>
    <w:p w14:paraId="1F44BE64" w14:textId="56684F55" w:rsidR="00216BE2" w:rsidRDefault="00216BE2" w:rsidP="00F61C04">
      <w:pPr>
        <w:pStyle w:val="Level4"/>
        <w:numPr>
          <w:ilvl w:val="4"/>
          <w:numId w:val="42"/>
        </w:numPr>
      </w:pPr>
      <w:r>
        <w:t>Protocols must include meeting planning that meet the requirements of Section V.D.6</w:t>
      </w:r>
      <w:r w:rsidR="00803087">
        <w:t>.</w:t>
      </w:r>
    </w:p>
    <w:p w14:paraId="2B48B73B" w14:textId="77777777" w:rsidR="00803087" w:rsidRDefault="00803087" w:rsidP="00F61C04">
      <w:pPr>
        <w:pStyle w:val="Level4"/>
        <w:numPr>
          <w:ilvl w:val="4"/>
          <w:numId w:val="42"/>
        </w:numPr>
      </w:pPr>
      <w:r>
        <w:t>Protocols must include technical assistance planning that meets the requirements of Section V.D.3 of this RFP</w:t>
      </w:r>
    </w:p>
    <w:p w14:paraId="1FAA0F0E" w14:textId="77777777" w:rsidR="004956E1" w:rsidRDefault="004956E1" w:rsidP="00F61C04">
      <w:pPr>
        <w:pStyle w:val="Level4"/>
        <w:numPr>
          <w:ilvl w:val="3"/>
          <w:numId w:val="42"/>
        </w:numPr>
      </w:pPr>
      <w:r>
        <w:t xml:space="preserve">Deliverable submission </w:t>
      </w:r>
      <w:r w:rsidR="00540F82">
        <w:t>and</w:t>
      </w:r>
      <w:r>
        <w:t xml:space="preserve"> DHHS draft </w:t>
      </w:r>
      <w:r w:rsidR="001B3587">
        <w:t xml:space="preserve">report </w:t>
      </w:r>
      <w:r>
        <w:t xml:space="preserve">review </w:t>
      </w:r>
      <w:r w:rsidR="003F010A">
        <w:t>protocols</w:t>
      </w:r>
      <w:r>
        <w:t>.</w:t>
      </w:r>
    </w:p>
    <w:p w14:paraId="5A103D8A" w14:textId="77777777" w:rsidR="00216BE2" w:rsidRDefault="00216BE2" w:rsidP="00F61C04">
      <w:pPr>
        <w:pStyle w:val="Level4"/>
        <w:numPr>
          <w:ilvl w:val="4"/>
          <w:numId w:val="42"/>
        </w:numPr>
      </w:pPr>
      <w:r>
        <w:t xml:space="preserve">Protocols must include </w:t>
      </w:r>
      <w:r w:rsidR="00803087">
        <w:t xml:space="preserve">submission of draft reports to DHHS with a minimum of two (2) months lead time for review and a correction of any noted deficiencies identified by DHHS </w:t>
      </w:r>
      <w:r w:rsidR="00F21D93">
        <w:t>within two (2) weeks</w:t>
      </w:r>
      <w:r w:rsidR="00803087">
        <w:t xml:space="preserve">.  </w:t>
      </w:r>
    </w:p>
    <w:p w14:paraId="3C15AC7A" w14:textId="77777777" w:rsidR="00216BE2" w:rsidRDefault="0032433D" w:rsidP="00F61C04">
      <w:pPr>
        <w:pStyle w:val="Level4"/>
        <w:numPr>
          <w:ilvl w:val="3"/>
          <w:numId w:val="42"/>
        </w:numPr>
      </w:pPr>
      <w:r>
        <w:t xml:space="preserve">Ad-hoc deliverable request and initiation </w:t>
      </w:r>
      <w:r w:rsidR="003F010A">
        <w:t>protocols</w:t>
      </w:r>
      <w:r>
        <w:t xml:space="preserve">. </w:t>
      </w:r>
    </w:p>
    <w:p w14:paraId="268699E4" w14:textId="77777777" w:rsidR="004956E1" w:rsidRPr="00216BE2" w:rsidRDefault="00D769A3" w:rsidP="00F61C04">
      <w:pPr>
        <w:pStyle w:val="Level4"/>
        <w:numPr>
          <w:ilvl w:val="4"/>
          <w:numId w:val="42"/>
        </w:numPr>
      </w:pPr>
      <w:r>
        <w:t xml:space="preserve">Protocols must include </w:t>
      </w:r>
      <w:r w:rsidRPr="001B154B">
        <w:rPr>
          <w:szCs w:val="18"/>
        </w:rPr>
        <w:t xml:space="preserve">responses to DHHS </w:t>
      </w:r>
      <w:r>
        <w:rPr>
          <w:szCs w:val="18"/>
        </w:rPr>
        <w:t>EQR</w:t>
      </w:r>
      <w:r w:rsidRPr="001B154B">
        <w:rPr>
          <w:szCs w:val="18"/>
        </w:rPr>
        <w:t>-related informational requests within one (1) business day, or as agreed upon with DHHS, throughout the Contract.</w:t>
      </w:r>
    </w:p>
    <w:p w14:paraId="14CA83F1" w14:textId="77777777" w:rsidR="00216BE2" w:rsidRDefault="003F010A" w:rsidP="00F61C04">
      <w:pPr>
        <w:pStyle w:val="Level4"/>
        <w:numPr>
          <w:ilvl w:val="3"/>
          <w:numId w:val="42"/>
        </w:numPr>
      </w:pPr>
      <w:r>
        <w:t>Work plan progress review protocols</w:t>
      </w:r>
      <w:r w:rsidR="00D769A3">
        <w:t xml:space="preserve">.  </w:t>
      </w:r>
    </w:p>
    <w:p w14:paraId="38346C4C" w14:textId="77777777" w:rsidR="0032433D" w:rsidRDefault="00D769A3" w:rsidP="00F61C04">
      <w:pPr>
        <w:pStyle w:val="Level4"/>
        <w:numPr>
          <w:ilvl w:val="4"/>
          <w:numId w:val="42"/>
        </w:numPr>
      </w:pPr>
      <w:r>
        <w:lastRenderedPageBreak/>
        <w:t xml:space="preserve">Protocols must include </w:t>
      </w:r>
      <w:r w:rsidRPr="001B154B">
        <w:rPr>
          <w:szCs w:val="18"/>
        </w:rPr>
        <w:t>conference calls with DHHS monthly or as directed by DHHS throughout the Contract to review contract deliverables</w:t>
      </w:r>
      <w:r w:rsidR="003F010A">
        <w:t>.</w:t>
      </w:r>
    </w:p>
    <w:p w14:paraId="4E2B7ED8" w14:textId="77777777" w:rsidR="0032433D" w:rsidRDefault="0032433D" w:rsidP="0093079B">
      <w:pPr>
        <w:pStyle w:val="Level4"/>
        <w:numPr>
          <w:ilvl w:val="0"/>
          <w:numId w:val="0"/>
        </w:numPr>
        <w:ind w:left="1440"/>
      </w:pPr>
    </w:p>
    <w:p w14:paraId="75ADF923" w14:textId="77777777" w:rsidR="001B154B" w:rsidRPr="0020383D" w:rsidRDefault="001B154B" w:rsidP="001B154B">
      <w:pPr>
        <w:pStyle w:val="Level3Body"/>
      </w:pPr>
      <w:r>
        <w:t xml:space="preserve">DHHS may approve or reject, in writing, the Detailed Communications Plan or any proposed updates to the Detailed </w:t>
      </w:r>
      <w:r w:rsidR="0032433D">
        <w:t>Communications</w:t>
      </w:r>
      <w:r>
        <w:t xml:space="preserve"> Plan.</w:t>
      </w:r>
    </w:p>
    <w:p w14:paraId="2E3B974C" w14:textId="77777777" w:rsidR="001B154B" w:rsidRDefault="001B154B" w:rsidP="001B154B">
      <w:pPr>
        <w:rPr>
          <w:sz w:val="18"/>
          <w:szCs w:val="18"/>
        </w:rPr>
      </w:pPr>
    </w:p>
    <w:p w14:paraId="612A6035" w14:textId="77777777" w:rsidR="00B429E6" w:rsidRDefault="00B429E6" w:rsidP="00F61C04">
      <w:pPr>
        <w:pStyle w:val="Level2"/>
        <w:numPr>
          <w:ilvl w:val="0"/>
          <w:numId w:val="14"/>
        </w:numPr>
        <w:tabs>
          <w:tab w:val="left" w:pos="720"/>
        </w:tabs>
        <w:ind w:hanging="720"/>
      </w:pPr>
      <w:bookmarkStart w:id="501" w:name="_Toc40885742"/>
      <w:bookmarkStart w:id="502" w:name="_Toc494092214"/>
      <w:r>
        <w:t>DHHS RESPONSIBILITIES</w:t>
      </w:r>
      <w:bookmarkEnd w:id="501"/>
    </w:p>
    <w:p w14:paraId="31B9CA1E" w14:textId="77777777" w:rsidR="00A06A09" w:rsidRPr="00A06A09" w:rsidRDefault="00A06A09" w:rsidP="00B47257"/>
    <w:p w14:paraId="3F8B9F50" w14:textId="77777777" w:rsidR="00A06A09" w:rsidRDefault="00A06A09" w:rsidP="00A06A09">
      <w:pPr>
        <w:pStyle w:val="Level2Body"/>
      </w:pPr>
      <w:r>
        <w:t xml:space="preserve">Primary and overall responsibility for administration of the External Quality Review for Medicaid Managed Care contract will remain with </w:t>
      </w:r>
      <w:r w:rsidR="0066293D">
        <w:t>DHHS</w:t>
      </w:r>
      <w:r>
        <w:t xml:space="preserve">. </w:t>
      </w:r>
      <w:r w:rsidR="0066293D">
        <w:t>DHHS</w:t>
      </w:r>
      <w:r>
        <w:t xml:space="preserve"> will:</w:t>
      </w:r>
    </w:p>
    <w:p w14:paraId="6A6BA5AA" w14:textId="77777777" w:rsidR="00A06A09" w:rsidRDefault="00A06A09" w:rsidP="00A06A09">
      <w:pPr>
        <w:pStyle w:val="Level2Body"/>
      </w:pPr>
    </w:p>
    <w:p w14:paraId="3EBF5049" w14:textId="77777777" w:rsidR="00A06A09" w:rsidRDefault="00A06A09" w:rsidP="00F61C04">
      <w:pPr>
        <w:pStyle w:val="Level2Body"/>
        <w:numPr>
          <w:ilvl w:val="3"/>
          <w:numId w:val="29"/>
        </w:numPr>
        <w:ind w:left="1350"/>
      </w:pPr>
      <w:r>
        <w:t>Ensure that the EQRO is provided with sufficient and accurate information to use in reporting on the State-conducted annual review. The information provided will be obtained through methods consistent with EQR-related activities and protocols specified by CMS.</w:t>
      </w:r>
    </w:p>
    <w:p w14:paraId="361CFA39" w14:textId="77777777" w:rsidR="00A06A09" w:rsidRDefault="00A06A09" w:rsidP="00A06A09">
      <w:pPr>
        <w:pStyle w:val="Level2Body"/>
        <w:ind w:left="1350"/>
      </w:pPr>
    </w:p>
    <w:p w14:paraId="10B81C2D" w14:textId="062CC80B" w:rsidR="00A06A09" w:rsidRDefault="00A06A09" w:rsidP="00F61C04">
      <w:pPr>
        <w:pStyle w:val="Level2Body"/>
        <w:numPr>
          <w:ilvl w:val="3"/>
          <w:numId w:val="29"/>
        </w:numPr>
        <w:ind w:left="1350"/>
      </w:pPr>
      <w:r>
        <w:t xml:space="preserve">For ongoing operations, </w:t>
      </w:r>
      <w:r w:rsidR="009E1F40">
        <w:t xml:space="preserve">the </w:t>
      </w:r>
      <w:r w:rsidR="0066293D">
        <w:t>DHHS</w:t>
      </w:r>
      <w:r w:rsidR="009E1F40">
        <w:t xml:space="preserve"> Contract</w:t>
      </w:r>
      <w:r>
        <w:t xml:space="preserve"> Manager, or a designee, shall be available </w:t>
      </w:r>
      <w:r w:rsidR="009061D3">
        <w:t xml:space="preserve">via telephone and email </w:t>
      </w:r>
      <w:r>
        <w:t>to the Contractor to answer questions regarding policy and procedures, to coordinate responses to Contractor questions, and to refer the Contractor to appropriate staff, when necessary.</w:t>
      </w:r>
    </w:p>
    <w:p w14:paraId="021D980F" w14:textId="77777777" w:rsidR="00A06A09" w:rsidRDefault="00A06A09" w:rsidP="00A06A09">
      <w:pPr>
        <w:pStyle w:val="Level2Body"/>
        <w:ind w:left="1350"/>
      </w:pPr>
    </w:p>
    <w:p w14:paraId="445F2348" w14:textId="77777777" w:rsidR="00A06A09" w:rsidRDefault="00A06A09" w:rsidP="00F61C04">
      <w:pPr>
        <w:pStyle w:val="Level2Body"/>
        <w:numPr>
          <w:ilvl w:val="3"/>
          <w:numId w:val="29"/>
        </w:numPr>
        <w:ind w:left="1350"/>
      </w:pPr>
      <w:r>
        <w:t xml:space="preserve">Attend scheduled meetings with the Contractor to discuss issues, changes, deliverables’ status, and specific agenda items proposed by either </w:t>
      </w:r>
      <w:r w:rsidR="0066293D">
        <w:t>DHHS</w:t>
      </w:r>
      <w:r>
        <w:t xml:space="preserve"> or the Contractor. The Contractor will chair the meetings, however, </w:t>
      </w:r>
      <w:r w:rsidR="0066293D">
        <w:t>DHHS</w:t>
      </w:r>
      <w:r>
        <w:t xml:space="preserve"> will retain the option to chair the meetings, as necessary. The schedule for the regular meetings will be determined by </w:t>
      </w:r>
      <w:r w:rsidR="0066293D">
        <w:t>DHHS</w:t>
      </w:r>
      <w:r>
        <w:t>. The State will provide space for such meetings.</w:t>
      </w:r>
    </w:p>
    <w:p w14:paraId="10D964F7" w14:textId="77777777" w:rsidR="00A06A09" w:rsidRDefault="00A06A09" w:rsidP="00A06A09">
      <w:pPr>
        <w:pStyle w:val="Level2Body"/>
        <w:ind w:left="1350"/>
      </w:pPr>
    </w:p>
    <w:p w14:paraId="7F03201C" w14:textId="77777777" w:rsidR="00A06A09" w:rsidRDefault="00A06A09" w:rsidP="00F61C04">
      <w:pPr>
        <w:pStyle w:val="Level2Body"/>
        <w:numPr>
          <w:ilvl w:val="3"/>
          <w:numId w:val="29"/>
        </w:numPr>
        <w:ind w:left="1350"/>
      </w:pPr>
      <w:r>
        <w:t>Share with the Contractor information relative to changes in federal and state law, rules or regulations, or the judicial interpretation of any such laws, rules, or regulations that can be reasonably expected to have an impact on the performance of the Contract.</w:t>
      </w:r>
    </w:p>
    <w:p w14:paraId="35F3BDD8" w14:textId="77777777" w:rsidR="00A06A09" w:rsidRDefault="00A06A09" w:rsidP="00A06A09">
      <w:pPr>
        <w:pStyle w:val="Level2Body"/>
        <w:ind w:left="1350"/>
      </w:pPr>
    </w:p>
    <w:p w14:paraId="62C6E20E" w14:textId="77777777" w:rsidR="00A06A09" w:rsidRDefault="002D1369" w:rsidP="00F61C04">
      <w:pPr>
        <w:pStyle w:val="Level2Body"/>
        <w:numPr>
          <w:ilvl w:val="3"/>
          <w:numId w:val="29"/>
        </w:numPr>
        <w:ind w:left="1350"/>
      </w:pPr>
      <w:r>
        <w:t>R</w:t>
      </w:r>
      <w:r w:rsidR="00A06A09">
        <w:t>eview and approve all reports and publications prior to public release.</w:t>
      </w:r>
    </w:p>
    <w:p w14:paraId="02DB2415" w14:textId="27C504D8" w:rsidR="00A06A09" w:rsidRDefault="00A06A09" w:rsidP="00983C5D">
      <w:pPr>
        <w:ind w:left="720"/>
        <w:rPr>
          <w:sz w:val="18"/>
          <w:szCs w:val="18"/>
        </w:rPr>
      </w:pPr>
    </w:p>
    <w:p w14:paraId="0B043B50" w14:textId="77777777" w:rsidR="00642E48" w:rsidRPr="004817AC" w:rsidRDefault="00642E48" w:rsidP="00642E48">
      <w:pPr>
        <w:pStyle w:val="Level2"/>
        <w:numPr>
          <w:ilvl w:val="0"/>
          <w:numId w:val="14"/>
        </w:numPr>
        <w:tabs>
          <w:tab w:val="left" w:pos="720"/>
        </w:tabs>
        <w:ind w:hanging="720"/>
      </w:pPr>
      <w:bookmarkStart w:id="503" w:name="_Toc40885743"/>
      <w:r>
        <w:t>ADDENDA</w:t>
      </w:r>
      <w:bookmarkEnd w:id="503"/>
    </w:p>
    <w:p w14:paraId="3C641BA4" w14:textId="77777777" w:rsidR="00642E48" w:rsidRDefault="00642E48" w:rsidP="00642E48">
      <w:pPr>
        <w:pStyle w:val="Level2Body"/>
        <w:rPr>
          <w:b/>
          <w:u w:val="single"/>
        </w:rPr>
      </w:pPr>
    </w:p>
    <w:p w14:paraId="67854987" w14:textId="77777777" w:rsidR="00642E48" w:rsidRDefault="00642E48" w:rsidP="00642E48">
      <w:pPr>
        <w:pStyle w:val="Level2Body"/>
      </w:pPr>
      <w:r>
        <w:t>The following Addenda apply to this RFP and are hereby incorporated as additional terms and conditions of the contractual services to be rendered.</w:t>
      </w:r>
    </w:p>
    <w:p w14:paraId="7F62AFE8" w14:textId="77777777" w:rsidR="00642E48" w:rsidRPr="005270CE" w:rsidRDefault="00642E48" w:rsidP="00642E48">
      <w:pPr>
        <w:pStyle w:val="Level2Body"/>
      </w:pPr>
    </w:p>
    <w:p w14:paraId="08035EC1" w14:textId="77777777" w:rsidR="00642E48" w:rsidRPr="00BA5346" w:rsidRDefault="00642E48" w:rsidP="00642E48">
      <w:pPr>
        <w:pStyle w:val="Level2Body"/>
        <w:numPr>
          <w:ilvl w:val="2"/>
          <w:numId w:val="20"/>
        </w:numPr>
        <w:ind w:left="1440"/>
        <w:rPr>
          <w:color w:val="auto"/>
        </w:rPr>
      </w:pPr>
      <w:r>
        <w:rPr>
          <w:color w:val="auto"/>
        </w:rPr>
        <w:t>D</w:t>
      </w:r>
      <w:r w:rsidRPr="00BA5346">
        <w:rPr>
          <w:color w:val="auto"/>
        </w:rPr>
        <w:t xml:space="preserve">HHS HIPAA Business Associate Agreement Provisions  </w:t>
      </w:r>
    </w:p>
    <w:p w14:paraId="0456D52E" w14:textId="77777777" w:rsidR="00642E48" w:rsidRDefault="00642E48" w:rsidP="00642E48">
      <w:pPr>
        <w:pStyle w:val="Level2Body"/>
        <w:numPr>
          <w:ilvl w:val="2"/>
          <w:numId w:val="20"/>
        </w:numPr>
        <w:ind w:left="1440"/>
        <w:rPr>
          <w:color w:val="auto"/>
        </w:rPr>
      </w:pPr>
      <w:r>
        <w:rPr>
          <w:color w:val="auto"/>
        </w:rPr>
        <w:t xml:space="preserve">DHHS </w:t>
      </w:r>
      <w:r w:rsidRPr="00BA5346">
        <w:rPr>
          <w:color w:val="auto"/>
        </w:rPr>
        <w:t>Data Use Agreement</w:t>
      </w:r>
    </w:p>
    <w:p w14:paraId="4C57A15E" w14:textId="77777777" w:rsidR="00642E48" w:rsidRDefault="00642E48" w:rsidP="00983C5D">
      <w:pPr>
        <w:ind w:left="720"/>
        <w:rPr>
          <w:sz w:val="18"/>
          <w:szCs w:val="18"/>
        </w:rPr>
      </w:pPr>
    </w:p>
    <w:p w14:paraId="2C03E9CF" w14:textId="77777777" w:rsidR="00A06A09" w:rsidRDefault="00A06A09" w:rsidP="00983C5D">
      <w:pPr>
        <w:ind w:left="720"/>
        <w:rPr>
          <w:sz w:val="18"/>
          <w:szCs w:val="18"/>
        </w:rPr>
      </w:pPr>
    </w:p>
    <w:p w14:paraId="2D2D7C2D" w14:textId="77777777" w:rsidR="00A30F98" w:rsidRDefault="00A30F98" w:rsidP="00B47257">
      <w:pPr>
        <w:sectPr w:rsidR="00A30F98" w:rsidSect="001859BC">
          <w:pgSz w:w="12240" w:h="15840"/>
          <w:pgMar w:top="1440" w:right="1152" w:bottom="634" w:left="1152" w:header="1440" w:footer="634" w:gutter="0"/>
          <w:cols w:space="720"/>
        </w:sectPr>
      </w:pPr>
    </w:p>
    <w:p w14:paraId="450189E3" w14:textId="77777777" w:rsidR="007D0965" w:rsidRDefault="00186EB7" w:rsidP="0095192E">
      <w:pPr>
        <w:pStyle w:val="Level1"/>
        <w:numPr>
          <w:ilvl w:val="0"/>
          <w:numId w:val="97"/>
        </w:numPr>
      </w:pPr>
      <w:r>
        <w:lastRenderedPageBreak/>
        <w:t xml:space="preserve"> </w:t>
      </w:r>
      <w:bookmarkStart w:id="504" w:name="_Toc40885744"/>
      <w:bookmarkEnd w:id="502"/>
      <w:r w:rsidR="008C1AFE" w:rsidRPr="003763B4">
        <w:t>PROPOSAL INSTRUCTIONS</w:t>
      </w:r>
      <w:bookmarkEnd w:id="504"/>
      <w:r w:rsidR="000F670D" w:rsidRPr="003763B4">
        <w:t xml:space="preserve"> </w:t>
      </w:r>
    </w:p>
    <w:p w14:paraId="6713A480" w14:textId="7777777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DE66CC">
        <w:rPr>
          <w:bCs/>
        </w:rPr>
        <w:t>bidders</w:t>
      </w:r>
      <w:r w:rsidR="00DE66CC" w:rsidRPr="00972534">
        <w:rPr>
          <w:bCs/>
        </w:rPr>
        <w:t xml:space="preserve"> </w:t>
      </w:r>
      <w:r w:rsidRPr="00972534">
        <w:rPr>
          <w:bCs/>
        </w:rPr>
        <w:t xml:space="preserve">in preparing the Technical and Cost Proposal. </w:t>
      </w:r>
      <w:r w:rsidR="00DE66CC">
        <w:rPr>
          <w:bCs/>
        </w:rPr>
        <w:t>Bidder</w:t>
      </w:r>
      <w:r w:rsidR="00DE66CC" w:rsidRPr="00972534">
        <w:rPr>
          <w:bCs/>
        </w:rPr>
        <w:t xml:space="preserve">s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r w:rsidR="00C93A0C">
        <w:rPr>
          <w:bCs/>
        </w:rPr>
        <w:t xml:space="preserve">  See Section I.H. of this RFP for additional information regarding proposal submission.</w:t>
      </w:r>
    </w:p>
    <w:p w14:paraId="779AB6EF" w14:textId="77777777" w:rsidR="008C1AFE" w:rsidRPr="00514090" w:rsidRDefault="008C1AFE" w:rsidP="002B2CFA">
      <w:pPr>
        <w:pStyle w:val="Level1Body"/>
      </w:pPr>
    </w:p>
    <w:p w14:paraId="0568F95F"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27335F72" w14:textId="77777777" w:rsidR="008C1AFE" w:rsidRPr="002B2CFA" w:rsidRDefault="008C1AFE" w:rsidP="002B2CFA">
      <w:pPr>
        <w:pStyle w:val="Level1Body"/>
      </w:pPr>
    </w:p>
    <w:p w14:paraId="78E15926" w14:textId="77777777" w:rsidR="008C1AFE" w:rsidRPr="002A04D7" w:rsidRDefault="008C1AFE" w:rsidP="00F61C04">
      <w:pPr>
        <w:pStyle w:val="Level2"/>
        <w:numPr>
          <w:ilvl w:val="0"/>
          <w:numId w:val="15"/>
        </w:numPr>
        <w:tabs>
          <w:tab w:val="left" w:pos="720"/>
        </w:tabs>
        <w:ind w:hanging="720"/>
      </w:pPr>
      <w:bookmarkStart w:id="505" w:name="_Toc40885745"/>
      <w:r w:rsidRPr="003763B4">
        <w:t xml:space="preserve">PROPOSAL </w:t>
      </w:r>
      <w:r w:rsidR="001416E1" w:rsidRPr="003763B4">
        <w:t>SUBMISSION</w:t>
      </w:r>
      <w:bookmarkEnd w:id="505"/>
    </w:p>
    <w:p w14:paraId="7826049B" w14:textId="77777777" w:rsidR="006553DA" w:rsidRPr="002A6A24" w:rsidRDefault="006553DA" w:rsidP="004817AC">
      <w:pPr>
        <w:pStyle w:val="Level2Body"/>
      </w:pPr>
    </w:p>
    <w:p w14:paraId="658BAD9C" w14:textId="77777777" w:rsidR="008C1AFE" w:rsidRPr="00D83826" w:rsidRDefault="008C1AFE" w:rsidP="00F61C04">
      <w:pPr>
        <w:pStyle w:val="Heading3"/>
        <w:numPr>
          <w:ilvl w:val="0"/>
          <w:numId w:val="34"/>
        </w:numPr>
      </w:pPr>
      <w:r w:rsidRPr="004817AC">
        <w:t>CORPORATE OVERVIEW</w:t>
      </w:r>
      <w:r w:rsidRPr="00D83826">
        <w:t xml:space="preserve"> </w:t>
      </w:r>
    </w:p>
    <w:p w14:paraId="3A902AE4"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47CA31E9" w14:textId="77777777" w:rsidR="008C1AFE" w:rsidRPr="003763B4" w:rsidRDefault="008C1AFE" w:rsidP="006E1142">
      <w:pPr>
        <w:pStyle w:val="Level3Body"/>
        <w:rPr>
          <w:rFonts w:cs="Arial"/>
          <w:szCs w:val="18"/>
        </w:rPr>
      </w:pPr>
    </w:p>
    <w:p w14:paraId="32E9A39E" w14:textId="77777777" w:rsidR="008C1AFE" w:rsidRPr="003763B4" w:rsidRDefault="005065E4" w:rsidP="0095192E">
      <w:pPr>
        <w:pStyle w:val="Level4"/>
        <w:numPr>
          <w:ilvl w:val="3"/>
          <w:numId w:val="97"/>
        </w:numPr>
        <w:rPr>
          <w:rFonts w:cs="Arial"/>
          <w:b/>
          <w:szCs w:val="18"/>
        </w:rPr>
      </w:pPr>
      <w:r>
        <w:rPr>
          <w:rFonts w:cs="Arial"/>
          <w:b/>
          <w:szCs w:val="18"/>
        </w:rPr>
        <w:t>CONTRACTOR</w:t>
      </w:r>
      <w:r w:rsidR="000215E4" w:rsidRPr="003763B4">
        <w:rPr>
          <w:rFonts w:cs="Arial"/>
          <w:b/>
          <w:szCs w:val="18"/>
        </w:rPr>
        <w:t xml:space="preserve"> </w:t>
      </w:r>
      <w:r w:rsidR="008C1AFE" w:rsidRPr="003763B4">
        <w:rPr>
          <w:rFonts w:cs="Arial"/>
          <w:b/>
          <w:szCs w:val="18"/>
        </w:rPr>
        <w:t>IDENTIFICATION AND INFORMATION</w:t>
      </w:r>
    </w:p>
    <w:p w14:paraId="4836B46C"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5065E4">
        <w:rPr>
          <w:rFonts w:cs="Arial"/>
          <w:szCs w:val="18"/>
        </w:rPr>
        <w:t>contractor</w:t>
      </w:r>
      <w:r w:rsidR="000215E4" w:rsidRPr="003763B4">
        <w:rPr>
          <w:rFonts w:cs="Arial"/>
          <w:szCs w:val="18"/>
        </w:rPr>
        <w:t xml:space="preserve"> </w:t>
      </w:r>
      <w:r w:rsidRPr="003763B4">
        <w:rPr>
          <w:rFonts w:cs="Arial"/>
          <w:szCs w:val="18"/>
        </w:rPr>
        <w:t xml:space="preserve">is incorporated or otherwise organized to do business, year in which the </w:t>
      </w:r>
      <w:r w:rsidR="005065E4">
        <w:rPr>
          <w:rFonts w:cs="Arial"/>
          <w:szCs w:val="18"/>
        </w:rPr>
        <w:t>contractor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75B46CC5" w14:textId="77777777" w:rsidR="001F67B9" w:rsidRPr="003763B4" w:rsidRDefault="001F67B9" w:rsidP="006E1142">
      <w:pPr>
        <w:pStyle w:val="Level4Body"/>
        <w:rPr>
          <w:rFonts w:cs="Arial"/>
          <w:szCs w:val="18"/>
        </w:rPr>
      </w:pPr>
    </w:p>
    <w:p w14:paraId="25BDC418" w14:textId="77777777" w:rsidR="008C1AFE" w:rsidRPr="003763B4" w:rsidRDefault="008C1AFE" w:rsidP="0095192E">
      <w:pPr>
        <w:pStyle w:val="Level4"/>
        <w:numPr>
          <w:ilvl w:val="3"/>
          <w:numId w:val="97"/>
        </w:numPr>
        <w:rPr>
          <w:rFonts w:cs="Arial"/>
          <w:b/>
          <w:szCs w:val="18"/>
        </w:rPr>
      </w:pPr>
      <w:r w:rsidRPr="003763B4">
        <w:rPr>
          <w:rFonts w:cs="Arial"/>
          <w:b/>
          <w:szCs w:val="18"/>
        </w:rPr>
        <w:t>FINANCIAL STATEMENTS</w:t>
      </w:r>
    </w:p>
    <w:p w14:paraId="7C189060" w14:textId="77777777" w:rsidR="008C1AFE" w:rsidRPr="002B2CFA" w:rsidRDefault="008C1AFE" w:rsidP="00514090">
      <w:pPr>
        <w:pStyle w:val="Level4Body"/>
      </w:pPr>
      <w:r w:rsidRPr="00514090">
        <w:t xml:space="preserve">The </w:t>
      </w:r>
      <w:r w:rsidR="005065E4">
        <w:t>contractor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5065E4">
        <w:t>contractor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5065E4">
        <w:t>contractor</w:t>
      </w:r>
      <w:r w:rsidR="000215E4" w:rsidRPr="002B2CFA">
        <w:t xml:space="preserve">’s </w:t>
      </w:r>
      <w:r w:rsidRPr="002B2CFA">
        <w:t>financial or banking organization.</w:t>
      </w:r>
    </w:p>
    <w:p w14:paraId="5567B3E7" w14:textId="77777777" w:rsidR="008C1AFE" w:rsidRPr="002B2CFA" w:rsidRDefault="008C1AFE" w:rsidP="002B2CFA">
      <w:pPr>
        <w:pStyle w:val="Level4Body"/>
      </w:pPr>
    </w:p>
    <w:p w14:paraId="066D76AB" w14:textId="77777777" w:rsidR="008C1AFE" w:rsidRPr="002B2CFA" w:rsidRDefault="008C1AFE" w:rsidP="002B2CFA">
      <w:pPr>
        <w:pStyle w:val="Level4Body"/>
      </w:pPr>
      <w:r w:rsidRPr="002B2CFA">
        <w:t xml:space="preserve">If the </w:t>
      </w:r>
      <w:r w:rsidR="005065E4">
        <w:t>contractor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306E381E" w14:textId="77777777" w:rsidR="008C1AFE" w:rsidRPr="002B2CFA" w:rsidRDefault="008C1AFE" w:rsidP="002B2CFA">
      <w:pPr>
        <w:pStyle w:val="Level4Body"/>
      </w:pPr>
    </w:p>
    <w:p w14:paraId="0F6BA101" w14:textId="77777777" w:rsidR="008C1AFE" w:rsidRPr="002B2CFA" w:rsidRDefault="008C1AFE" w:rsidP="002B2CFA">
      <w:pPr>
        <w:pStyle w:val="Level4Body"/>
      </w:pPr>
      <w:r w:rsidRPr="002B2CFA">
        <w:t xml:space="preserve">The </w:t>
      </w:r>
      <w:r w:rsidR="005065E4">
        <w:t>contractor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2F0C6F7E" w14:textId="77777777" w:rsidR="005F4C5C" w:rsidRPr="002B2CFA" w:rsidRDefault="005F4C5C" w:rsidP="002B2CFA">
      <w:pPr>
        <w:pStyle w:val="Level4Body"/>
      </w:pPr>
    </w:p>
    <w:p w14:paraId="0B1DFD3C"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18888CB7" w14:textId="77777777" w:rsidR="008C1AFE" w:rsidRPr="002B2CFA" w:rsidRDefault="008C1AFE" w:rsidP="002B2CFA">
      <w:pPr>
        <w:pStyle w:val="Level4Body"/>
      </w:pPr>
    </w:p>
    <w:p w14:paraId="498AF882" w14:textId="77777777" w:rsidR="008C1AFE" w:rsidRPr="003763B4" w:rsidRDefault="008C1AFE" w:rsidP="0095192E">
      <w:pPr>
        <w:pStyle w:val="Level4"/>
        <w:numPr>
          <w:ilvl w:val="3"/>
          <w:numId w:val="97"/>
        </w:numPr>
        <w:rPr>
          <w:rFonts w:cs="Arial"/>
          <w:b/>
          <w:szCs w:val="18"/>
        </w:rPr>
      </w:pPr>
      <w:r w:rsidRPr="003763B4">
        <w:rPr>
          <w:rFonts w:cs="Arial"/>
          <w:b/>
          <w:szCs w:val="18"/>
        </w:rPr>
        <w:t>CHANGE OF OWNERSHIP</w:t>
      </w:r>
    </w:p>
    <w:p w14:paraId="736C7D9F"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5065E4">
        <w:rPr>
          <w:rFonts w:cs="Arial"/>
          <w:szCs w:val="18"/>
        </w:rPr>
        <w:t>contractor</w:t>
      </w:r>
      <w:r w:rsidRPr="003763B4">
        <w:rPr>
          <w:rFonts w:cs="Arial"/>
          <w:szCs w:val="18"/>
        </w:rPr>
        <w:t>(s) will require notification to the State.</w:t>
      </w:r>
    </w:p>
    <w:p w14:paraId="241C3A45" w14:textId="77777777" w:rsidR="008C1AFE" w:rsidRPr="003763B4" w:rsidRDefault="008C1AFE" w:rsidP="006E1142">
      <w:pPr>
        <w:pStyle w:val="Level4Body"/>
        <w:rPr>
          <w:rFonts w:cs="Arial"/>
          <w:szCs w:val="18"/>
        </w:rPr>
      </w:pPr>
    </w:p>
    <w:p w14:paraId="69F42621" w14:textId="77777777" w:rsidR="008C1AFE" w:rsidRPr="003763B4" w:rsidRDefault="008C1AFE" w:rsidP="0095192E">
      <w:pPr>
        <w:pStyle w:val="Level4"/>
        <w:numPr>
          <w:ilvl w:val="3"/>
          <w:numId w:val="97"/>
        </w:numPr>
        <w:rPr>
          <w:rFonts w:cs="Arial"/>
          <w:b/>
          <w:szCs w:val="18"/>
        </w:rPr>
      </w:pPr>
      <w:r w:rsidRPr="003763B4">
        <w:rPr>
          <w:rFonts w:cs="Arial"/>
          <w:b/>
          <w:szCs w:val="18"/>
        </w:rPr>
        <w:t>OFFICE LOCATION</w:t>
      </w:r>
    </w:p>
    <w:p w14:paraId="5667C19D"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0215E4" w:rsidRPr="003763B4">
        <w:rPr>
          <w:rFonts w:cs="Arial"/>
          <w:szCs w:val="18"/>
        </w:rPr>
        <w:t xml:space="preserve">’s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657B8703" w14:textId="77777777" w:rsidR="008C1AFE" w:rsidRPr="003763B4" w:rsidRDefault="008C1AFE" w:rsidP="006E1142">
      <w:pPr>
        <w:pStyle w:val="Level4Body"/>
        <w:rPr>
          <w:rFonts w:cs="Arial"/>
          <w:szCs w:val="18"/>
        </w:rPr>
      </w:pPr>
    </w:p>
    <w:p w14:paraId="4EF77C45" w14:textId="77777777" w:rsidR="008C1AFE" w:rsidRPr="003763B4" w:rsidRDefault="008C1AFE" w:rsidP="0095192E">
      <w:pPr>
        <w:pStyle w:val="Level4"/>
        <w:numPr>
          <w:ilvl w:val="3"/>
          <w:numId w:val="97"/>
        </w:numPr>
        <w:rPr>
          <w:rFonts w:cs="Arial"/>
          <w:b/>
          <w:szCs w:val="18"/>
        </w:rPr>
      </w:pPr>
      <w:r w:rsidRPr="003763B4">
        <w:rPr>
          <w:rFonts w:cs="Arial"/>
          <w:b/>
          <w:szCs w:val="18"/>
        </w:rPr>
        <w:t>RELATIONSHIPS WITH THE STATE</w:t>
      </w:r>
    </w:p>
    <w:p w14:paraId="0767386A"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r w:rsidR="00DE66CC">
        <w:rPr>
          <w:rFonts w:cs="Arial"/>
          <w:szCs w:val="18"/>
        </w:rPr>
        <w:t>ten (10) y</w:t>
      </w:r>
      <w:r w:rsidRPr="003763B4">
        <w:rPr>
          <w:rFonts w:cs="Arial"/>
          <w:szCs w:val="18"/>
        </w:rPr>
        <w:t xml:space="preserve">ears.  If the organization, its predecessor, or any </w:t>
      </w:r>
      <w:r w:rsidR="00020A4A">
        <w:rPr>
          <w:rFonts w:cs="Arial"/>
          <w:szCs w:val="18"/>
        </w:rPr>
        <w:t>P</w:t>
      </w:r>
      <w:r w:rsidRPr="003763B4">
        <w:rPr>
          <w:rFonts w:cs="Arial"/>
          <w:szCs w:val="18"/>
        </w:rPr>
        <w:t xml:space="preserve">arty named in the </w:t>
      </w:r>
      <w:r w:rsidR="005065E4">
        <w:rPr>
          <w:rFonts w:cs="Arial"/>
          <w:szCs w:val="18"/>
        </w:rPr>
        <w:t>contractor</w:t>
      </w:r>
      <w:r w:rsidR="000215E4" w:rsidRPr="003763B4">
        <w:rPr>
          <w:rFonts w:cs="Arial"/>
          <w:szCs w:val="18"/>
        </w:rPr>
        <w:t xml:space="preserve">’s </w:t>
      </w:r>
      <w:r w:rsidRPr="003763B4">
        <w:rPr>
          <w:rFonts w:cs="Arial"/>
          <w:szCs w:val="18"/>
        </w:rPr>
        <w:t xml:space="preserve">proposal response has contracted with the State, 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1DEBE9B7" w14:textId="77777777" w:rsidR="008C1AFE" w:rsidRPr="003763B4" w:rsidRDefault="008C1AFE" w:rsidP="006E1142">
      <w:pPr>
        <w:pStyle w:val="Level4Body"/>
        <w:rPr>
          <w:rFonts w:cs="Arial"/>
          <w:szCs w:val="18"/>
        </w:rPr>
      </w:pPr>
    </w:p>
    <w:p w14:paraId="7E71D596" w14:textId="77777777" w:rsidR="008C1AFE" w:rsidRPr="003763B4" w:rsidRDefault="005065E4" w:rsidP="0095192E">
      <w:pPr>
        <w:pStyle w:val="Level4"/>
        <w:numPr>
          <w:ilvl w:val="3"/>
          <w:numId w:val="97"/>
        </w:numPr>
        <w:rPr>
          <w:rFonts w:cs="Arial"/>
          <w:b/>
          <w:szCs w:val="18"/>
        </w:rPr>
      </w:pPr>
      <w:r>
        <w:rPr>
          <w:rFonts w:cs="Arial"/>
          <w:b/>
          <w:szCs w:val="18"/>
        </w:rPr>
        <w:t>CONTRACTOR</w:t>
      </w:r>
      <w:r w:rsidR="000215E4" w:rsidRPr="003763B4">
        <w:rPr>
          <w:rFonts w:cs="Arial"/>
          <w:b/>
          <w:szCs w:val="18"/>
        </w:rPr>
        <w:t xml:space="preserve">'S </w:t>
      </w:r>
      <w:r w:rsidR="008C1AFE" w:rsidRPr="003763B4">
        <w:rPr>
          <w:rFonts w:cs="Arial"/>
          <w:b/>
          <w:szCs w:val="18"/>
        </w:rPr>
        <w:t>EMPLOYEE RELATIONS TO STATE</w:t>
      </w:r>
    </w:p>
    <w:p w14:paraId="701BDFF6" w14:textId="2935A8B6"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5065E4">
        <w:rPr>
          <w:rFonts w:cs="Arial"/>
          <w:szCs w:val="18"/>
        </w:rPr>
        <w:t>contractor</w:t>
      </w:r>
      <w:r w:rsidR="000215E4" w:rsidRPr="003763B4">
        <w:rPr>
          <w:rFonts w:cs="Arial"/>
          <w:szCs w:val="18"/>
        </w:rPr>
        <w:t xml:space="preserve">'s </w:t>
      </w:r>
      <w:r w:rsidRPr="003763B4">
        <w:rPr>
          <w:rFonts w:cs="Arial"/>
          <w:szCs w:val="18"/>
        </w:rPr>
        <w:t>proposal response is or was an employee of the State within the pas</w:t>
      </w:r>
      <w:r w:rsidR="00354943" w:rsidRPr="003763B4">
        <w:rPr>
          <w:rFonts w:cs="Arial"/>
          <w:szCs w:val="18"/>
        </w:rPr>
        <w:t xml:space="preserve">t </w:t>
      </w:r>
      <w:r w:rsidR="00E85715">
        <w:rPr>
          <w:rFonts w:cs="Arial"/>
          <w:szCs w:val="18"/>
        </w:rPr>
        <w:t xml:space="preserve">sixty </w:t>
      </w:r>
      <w:r w:rsidR="003D1CCC" w:rsidRPr="003763B4">
        <w:rPr>
          <w:rFonts w:cs="Arial"/>
          <w:szCs w:val="18"/>
        </w:rPr>
        <w:t>(</w:t>
      </w:r>
      <w:r w:rsidR="00E85715">
        <w:rPr>
          <w:rFonts w:cs="Arial"/>
          <w:szCs w:val="18"/>
        </w:rPr>
        <w:t>60</w:t>
      </w:r>
      <w:r w:rsidR="003D1CCC" w:rsidRPr="003763B4">
        <w:rPr>
          <w:rFonts w:cs="Arial"/>
          <w:szCs w:val="18"/>
        </w:rPr>
        <w:t>)</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786BE5F6" w14:textId="77777777" w:rsidR="008C1AFE" w:rsidRPr="003763B4" w:rsidRDefault="008C1AFE" w:rsidP="006E1142">
      <w:pPr>
        <w:pStyle w:val="Level4Body"/>
        <w:rPr>
          <w:rFonts w:cs="Arial"/>
          <w:szCs w:val="18"/>
        </w:rPr>
      </w:pPr>
    </w:p>
    <w:p w14:paraId="5E620979" w14:textId="77777777"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5065E4">
        <w:rPr>
          <w:rFonts w:cs="Arial"/>
          <w:szCs w:val="18"/>
        </w:rPr>
        <w:t>contractor</w:t>
      </w:r>
      <w:r w:rsidR="000215E4" w:rsidRPr="003763B4">
        <w:rPr>
          <w:rFonts w:cs="Arial"/>
          <w:szCs w:val="18"/>
        </w:rPr>
        <w:t xml:space="preserve"> </w:t>
      </w:r>
      <w:r w:rsidRPr="003763B4">
        <w:rPr>
          <w:rFonts w:cs="Arial"/>
          <w:szCs w:val="18"/>
        </w:rPr>
        <w:t xml:space="preserve">or is a </w:t>
      </w:r>
      <w:r w:rsidR="00822F55">
        <w:rPr>
          <w:rFonts w:cs="Arial"/>
          <w:szCs w:val="18"/>
        </w:rPr>
        <w:t>Subcontractor</w:t>
      </w:r>
      <w:r w:rsidRPr="003763B4">
        <w:rPr>
          <w:rFonts w:cs="Arial"/>
          <w:szCs w:val="18"/>
        </w:rPr>
        <w:t xml:space="preserve"> to the </w:t>
      </w:r>
      <w:r w:rsidR="005065E4">
        <w:rPr>
          <w:rFonts w:cs="Arial"/>
          <w:szCs w:val="18"/>
        </w:rPr>
        <w:t>contractor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5065E4">
        <w:rPr>
          <w:rFonts w:cs="Arial"/>
          <w:szCs w:val="18"/>
        </w:rPr>
        <w:t>contractor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5065E4">
        <w:rPr>
          <w:rFonts w:cs="Arial"/>
          <w:szCs w:val="18"/>
        </w:rPr>
        <w:t>contractor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2125194" w14:textId="77777777" w:rsidR="00355113" w:rsidRPr="003763B4" w:rsidRDefault="00355113" w:rsidP="006E1142">
      <w:pPr>
        <w:pStyle w:val="Level4Body"/>
        <w:rPr>
          <w:rFonts w:cs="Arial"/>
          <w:szCs w:val="18"/>
        </w:rPr>
      </w:pPr>
    </w:p>
    <w:p w14:paraId="43D086D0" w14:textId="77777777" w:rsidR="008C1AFE" w:rsidRPr="003763B4" w:rsidRDefault="008C1AFE" w:rsidP="0095192E">
      <w:pPr>
        <w:pStyle w:val="Level4"/>
        <w:numPr>
          <w:ilvl w:val="3"/>
          <w:numId w:val="97"/>
        </w:numPr>
        <w:rPr>
          <w:rFonts w:cs="Arial"/>
          <w:b/>
          <w:szCs w:val="18"/>
        </w:rPr>
      </w:pPr>
      <w:r w:rsidRPr="003763B4">
        <w:rPr>
          <w:rFonts w:cs="Arial"/>
          <w:b/>
          <w:szCs w:val="18"/>
        </w:rPr>
        <w:t>CONTRACT PERFORMANCE</w:t>
      </w:r>
    </w:p>
    <w:p w14:paraId="31D0B0B5" w14:textId="77777777" w:rsidR="008C1AFE" w:rsidRPr="003763B4" w:rsidRDefault="008C1AFE" w:rsidP="006E1142">
      <w:pPr>
        <w:pStyle w:val="Level4Body"/>
        <w:rPr>
          <w:rFonts w:cs="Arial"/>
          <w:szCs w:val="18"/>
        </w:rPr>
      </w:pPr>
      <w:r w:rsidRPr="003763B4">
        <w:rPr>
          <w:rFonts w:cs="Arial"/>
          <w:szCs w:val="18"/>
        </w:rPr>
        <w:t xml:space="preserve">If the </w:t>
      </w:r>
      <w:r w:rsidR="005065E4">
        <w:rPr>
          <w:rFonts w:cs="Arial"/>
          <w:szCs w:val="18"/>
        </w:rPr>
        <w:t>contractor</w:t>
      </w:r>
      <w:r w:rsidR="008676C1" w:rsidRPr="003763B4">
        <w:rPr>
          <w:rFonts w:cs="Arial"/>
          <w:szCs w:val="18"/>
        </w:rPr>
        <w:t xml:space="preserve"> </w:t>
      </w:r>
      <w:r w:rsidRPr="003763B4">
        <w:rPr>
          <w:rFonts w:cs="Arial"/>
          <w:szCs w:val="18"/>
        </w:rPr>
        <w:t xml:space="preserve">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DE66CC">
        <w:rPr>
          <w:rFonts w:cs="Arial"/>
          <w:szCs w:val="18"/>
        </w:rPr>
        <w:t>ten (10)</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5065E4">
        <w:rPr>
          <w:rFonts w:cs="Arial"/>
          <w:szCs w:val="18"/>
        </w:rPr>
        <w:t>contractor</w:t>
      </w:r>
      <w:r w:rsidR="008676C1" w:rsidRPr="003763B4">
        <w:rPr>
          <w:rFonts w:cs="Arial"/>
          <w:szCs w:val="18"/>
        </w:rPr>
        <w:t xml:space="preserve">'s </w:t>
      </w:r>
      <w:r w:rsidRPr="003763B4">
        <w:rPr>
          <w:rFonts w:cs="Arial"/>
          <w:szCs w:val="18"/>
        </w:rPr>
        <w:t xml:space="preserve">non-performance or poor performance, and the issue was either not litigated due to inaction on the part of the </w:t>
      </w:r>
      <w:r w:rsidR="005065E4">
        <w:rPr>
          <w:rFonts w:cs="Arial"/>
          <w:szCs w:val="18"/>
        </w:rPr>
        <w:t>contractor</w:t>
      </w:r>
      <w:r w:rsidR="008676C1" w:rsidRPr="003763B4">
        <w:rPr>
          <w:rFonts w:cs="Arial"/>
          <w:szCs w:val="18"/>
        </w:rPr>
        <w:t xml:space="preserve"> </w:t>
      </w:r>
      <w:r w:rsidRPr="003763B4">
        <w:rPr>
          <w:rFonts w:cs="Arial"/>
          <w:szCs w:val="18"/>
        </w:rPr>
        <w:t xml:space="preserve">or litigated and such litigation determined the </w:t>
      </w:r>
      <w:r w:rsidR="005065E4">
        <w:rPr>
          <w:rFonts w:cs="Arial"/>
          <w:szCs w:val="18"/>
        </w:rPr>
        <w:t>contractor</w:t>
      </w:r>
      <w:r w:rsidR="008676C1" w:rsidRPr="003763B4">
        <w:rPr>
          <w:rFonts w:cs="Arial"/>
          <w:szCs w:val="18"/>
        </w:rPr>
        <w:t xml:space="preserve"> </w:t>
      </w:r>
      <w:r w:rsidRPr="003763B4">
        <w:rPr>
          <w:rFonts w:cs="Arial"/>
          <w:szCs w:val="18"/>
        </w:rPr>
        <w:t>to be in default.</w:t>
      </w:r>
    </w:p>
    <w:p w14:paraId="2E17CCBF" w14:textId="77777777" w:rsidR="008C1AFE" w:rsidRPr="003763B4" w:rsidRDefault="008C1AFE" w:rsidP="006E1142">
      <w:pPr>
        <w:pStyle w:val="Level4Body"/>
        <w:rPr>
          <w:rFonts w:cs="Arial"/>
          <w:szCs w:val="18"/>
        </w:rPr>
      </w:pPr>
    </w:p>
    <w:p w14:paraId="62168FAE" w14:textId="77777777" w:rsidR="008C1AFE" w:rsidRPr="003763B4" w:rsidRDefault="008C1AFE" w:rsidP="006E1142">
      <w:pPr>
        <w:pStyle w:val="Level4Body"/>
        <w:rPr>
          <w:rFonts w:cs="Arial"/>
          <w:szCs w:val="18"/>
        </w:rPr>
      </w:pPr>
      <w:r w:rsidRPr="003763B4">
        <w:rPr>
          <w:rFonts w:cs="Arial"/>
          <w:szCs w:val="18"/>
        </w:rPr>
        <w:t xml:space="preserve">It is mandatory that the </w:t>
      </w:r>
      <w:r w:rsidR="005065E4">
        <w:rPr>
          <w:rFonts w:cs="Arial"/>
          <w:szCs w:val="18"/>
        </w:rPr>
        <w:t>contractor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DE66CC">
        <w:rPr>
          <w:rFonts w:cs="Arial"/>
          <w:szCs w:val="18"/>
        </w:rPr>
        <w:t>ten (10) y</w:t>
      </w:r>
      <w:r w:rsidR="00354943" w:rsidRPr="003763B4">
        <w:rPr>
          <w:rFonts w:cs="Arial"/>
          <w:szCs w:val="18"/>
        </w:rPr>
        <w:t>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5065E4">
        <w:rPr>
          <w:rFonts w:cs="Arial"/>
          <w:szCs w:val="18"/>
        </w:rPr>
        <w:t>contractor</w:t>
      </w:r>
      <w:r w:rsidR="008676C1" w:rsidRPr="003763B4">
        <w:rPr>
          <w:rFonts w:cs="Arial"/>
          <w:szCs w:val="18"/>
        </w:rPr>
        <w:t xml:space="preserve">’s </w:t>
      </w:r>
      <w:r w:rsidRPr="003763B4">
        <w:rPr>
          <w:rFonts w:cs="Arial"/>
          <w:szCs w:val="18"/>
        </w:rPr>
        <w:t xml:space="preserve">position on the matter.  The State will evaluate the facts and will score the </w:t>
      </w:r>
      <w:r w:rsidR="005065E4">
        <w:rPr>
          <w:rFonts w:cs="Arial"/>
          <w:szCs w:val="18"/>
        </w:rPr>
        <w:t>contractor</w:t>
      </w:r>
      <w:r w:rsidR="008676C1" w:rsidRPr="003763B4">
        <w:rPr>
          <w:rFonts w:cs="Arial"/>
          <w:szCs w:val="18"/>
        </w:rPr>
        <w:t xml:space="preserve">’s </w:t>
      </w:r>
      <w:r w:rsidRPr="003763B4">
        <w:rPr>
          <w:rFonts w:cs="Arial"/>
          <w:szCs w:val="18"/>
        </w:rPr>
        <w:t xml:space="preserve">proposal accordingly.  If no such termination for default has been experienced by the </w:t>
      </w:r>
      <w:r w:rsidR="005065E4">
        <w:rPr>
          <w:rFonts w:cs="Arial"/>
          <w:szCs w:val="18"/>
        </w:rPr>
        <w:t>contractor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DE66CC">
        <w:rPr>
          <w:rFonts w:cs="Arial"/>
          <w:szCs w:val="18"/>
        </w:rPr>
        <w:t xml:space="preserve">ten (10) </w:t>
      </w:r>
      <w:r w:rsidR="00354943" w:rsidRPr="003763B4">
        <w:rPr>
          <w:rFonts w:cs="Arial"/>
          <w:szCs w:val="18"/>
        </w:rPr>
        <w:t>years</w:t>
      </w:r>
      <w:r w:rsidRPr="003763B4">
        <w:rPr>
          <w:rFonts w:cs="Arial"/>
          <w:szCs w:val="18"/>
        </w:rPr>
        <w:t>, so declare.</w:t>
      </w:r>
    </w:p>
    <w:p w14:paraId="1692ED51" w14:textId="77777777" w:rsidR="008C1AFE" w:rsidRPr="003763B4" w:rsidRDefault="008C1AFE" w:rsidP="006E1142">
      <w:pPr>
        <w:pStyle w:val="Level4Body"/>
        <w:rPr>
          <w:rFonts w:cs="Arial"/>
          <w:szCs w:val="18"/>
        </w:rPr>
      </w:pPr>
    </w:p>
    <w:p w14:paraId="1DA6ED82" w14:textId="77777777"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DE66CC">
        <w:rPr>
          <w:rFonts w:cs="Arial"/>
          <w:szCs w:val="18"/>
        </w:rPr>
        <w:t xml:space="preserve">ten (10) </w:t>
      </w:r>
      <w:r w:rsidR="00354943" w:rsidRPr="003763B4">
        <w:rPr>
          <w:rFonts w:cs="Arial"/>
          <w:szCs w:val="18"/>
        </w:rPr>
        <w:t>years</w:t>
      </w:r>
      <w:r w:rsidRPr="003763B4">
        <w:rPr>
          <w:rFonts w:cs="Arial"/>
          <w:szCs w:val="18"/>
        </w:rPr>
        <w:t xml:space="preserve">, the </w:t>
      </w:r>
      <w:r w:rsidR="005065E4">
        <w:rPr>
          <w:rFonts w:cs="Arial"/>
          <w:szCs w:val="18"/>
        </w:rPr>
        <w:t>contractor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27F246BB" w14:textId="77777777" w:rsidR="008C1AFE" w:rsidRPr="003763B4" w:rsidRDefault="008C1AFE" w:rsidP="006E1142">
      <w:pPr>
        <w:pStyle w:val="Level4Body"/>
        <w:rPr>
          <w:rFonts w:cs="Arial"/>
          <w:szCs w:val="18"/>
        </w:rPr>
      </w:pPr>
    </w:p>
    <w:p w14:paraId="149037BF" w14:textId="77777777" w:rsidR="008C1AFE" w:rsidRPr="00972534" w:rsidRDefault="008C1AFE" w:rsidP="0095192E">
      <w:pPr>
        <w:pStyle w:val="Level4"/>
        <w:numPr>
          <w:ilvl w:val="3"/>
          <w:numId w:val="97"/>
        </w:numPr>
        <w:rPr>
          <w:b/>
        </w:rPr>
      </w:pPr>
      <w:r w:rsidRPr="00972534">
        <w:rPr>
          <w:b/>
        </w:rPr>
        <w:t xml:space="preserve">SUMMARY OF </w:t>
      </w:r>
      <w:r w:rsidR="005065E4">
        <w:rPr>
          <w:b/>
        </w:rPr>
        <w:t>CONTRACTOR</w:t>
      </w:r>
      <w:r w:rsidR="008676C1" w:rsidRPr="00972534">
        <w:rPr>
          <w:b/>
        </w:rPr>
        <w:t xml:space="preserve">’S </w:t>
      </w:r>
      <w:r w:rsidRPr="00972534">
        <w:rPr>
          <w:b/>
        </w:rPr>
        <w:t>CORPORATE EXPERIENCE</w:t>
      </w:r>
    </w:p>
    <w:p w14:paraId="7BB75C9F"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5065E4">
        <w:rPr>
          <w:rFonts w:cs="Arial"/>
          <w:szCs w:val="18"/>
        </w:rPr>
        <w:t>contractor</w:t>
      </w:r>
      <w:r w:rsidR="008676C1" w:rsidRPr="003763B4">
        <w:rPr>
          <w:rFonts w:cs="Arial"/>
          <w:szCs w:val="18"/>
        </w:rPr>
        <w:t xml:space="preserve">’s </w:t>
      </w:r>
      <w:r w:rsidRPr="003763B4">
        <w:rPr>
          <w:rFonts w:cs="Arial"/>
          <w:szCs w:val="18"/>
        </w:rPr>
        <w:t xml:space="preserve">previous projects similar to this </w:t>
      </w:r>
      <w:r w:rsidR="00C74728">
        <w:rPr>
          <w:rFonts w:cs="Arial"/>
          <w:szCs w:val="18"/>
        </w:rPr>
        <w:t>solicitation</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5065E4">
        <w:rPr>
          <w:rFonts w:cs="Arial"/>
          <w:szCs w:val="18"/>
        </w:rPr>
        <w:t>contractor</w:t>
      </w:r>
      <w:r w:rsidR="008676C1" w:rsidRPr="003763B4">
        <w:rPr>
          <w:rFonts w:cs="Arial"/>
          <w:szCs w:val="18"/>
        </w:rPr>
        <w:t xml:space="preserve"> </w:t>
      </w:r>
      <w:r w:rsidRPr="003763B4">
        <w:rPr>
          <w:rFonts w:cs="Arial"/>
          <w:szCs w:val="18"/>
        </w:rPr>
        <w:t>during its evaluation of the proposal.</w:t>
      </w:r>
    </w:p>
    <w:p w14:paraId="44692F7B" w14:textId="77777777" w:rsidR="008C1AFE" w:rsidRPr="003763B4" w:rsidRDefault="008C1AFE" w:rsidP="006E1142">
      <w:pPr>
        <w:pStyle w:val="Level4Body"/>
        <w:rPr>
          <w:rFonts w:cs="Arial"/>
          <w:szCs w:val="18"/>
        </w:rPr>
      </w:pPr>
    </w:p>
    <w:p w14:paraId="124F54EF"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087A00BC" w14:textId="77777777" w:rsidR="008C1AFE" w:rsidRPr="003763B4" w:rsidRDefault="008C1AFE" w:rsidP="006E1142">
      <w:pPr>
        <w:pStyle w:val="Level4Body"/>
        <w:rPr>
          <w:rFonts w:cs="Arial"/>
          <w:szCs w:val="18"/>
        </w:rPr>
      </w:pPr>
    </w:p>
    <w:p w14:paraId="4B7AF0B5" w14:textId="77777777"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5065E4">
        <w:rPr>
          <w:rFonts w:cs="Arial"/>
          <w:szCs w:val="18"/>
        </w:rPr>
        <w:t>contractor</w:t>
      </w:r>
      <w:r w:rsidR="008676C1" w:rsidRPr="003763B4">
        <w:rPr>
          <w:rFonts w:cs="Arial"/>
          <w:szCs w:val="18"/>
        </w:rPr>
        <w:t xml:space="preserve">’s </w:t>
      </w:r>
      <w:r w:rsidR="008C1AFE" w:rsidRPr="003763B4">
        <w:rPr>
          <w:rFonts w:cs="Arial"/>
          <w:szCs w:val="18"/>
        </w:rPr>
        <w:t xml:space="preserve">experience and this </w:t>
      </w:r>
      <w:r w:rsidR="00C74728">
        <w:rPr>
          <w:rFonts w:cs="Arial"/>
          <w:szCs w:val="18"/>
        </w:rPr>
        <w:t>solicitation</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46712360" w14:textId="77777777" w:rsidR="008C1AFE" w:rsidRPr="003763B4" w:rsidRDefault="008C1AFE" w:rsidP="006E1142">
      <w:pPr>
        <w:pStyle w:val="Level4Body"/>
        <w:rPr>
          <w:rFonts w:cs="Arial"/>
          <w:szCs w:val="18"/>
        </w:rPr>
      </w:pPr>
    </w:p>
    <w:p w14:paraId="7D66E89F" w14:textId="77777777" w:rsidR="008C1AFE" w:rsidRPr="003763B4" w:rsidRDefault="004E11B1" w:rsidP="0095192E">
      <w:pPr>
        <w:pStyle w:val="Level6"/>
        <w:numPr>
          <w:ilvl w:val="5"/>
          <w:numId w:val="97"/>
        </w:numPr>
        <w:rPr>
          <w:rFonts w:cs="Arial"/>
          <w:szCs w:val="18"/>
        </w:rPr>
      </w:pPr>
      <w:r w:rsidRPr="003763B4">
        <w:rPr>
          <w:rFonts w:cs="Arial"/>
          <w:szCs w:val="18"/>
        </w:rPr>
        <w:t>T</w:t>
      </w:r>
      <w:r w:rsidR="008C1AFE" w:rsidRPr="003763B4">
        <w:rPr>
          <w:rFonts w:cs="Arial"/>
          <w:szCs w:val="18"/>
        </w:rPr>
        <w:t>he time period of the project;</w:t>
      </w:r>
    </w:p>
    <w:p w14:paraId="6FF7184A" w14:textId="77777777" w:rsidR="008C1AFE" w:rsidRPr="003763B4" w:rsidRDefault="004E11B1" w:rsidP="0095192E">
      <w:pPr>
        <w:pStyle w:val="Level6"/>
        <w:numPr>
          <w:ilvl w:val="5"/>
          <w:numId w:val="97"/>
        </w:numPr>
        <w:rPr>
          <w:rFonts w:cs="Arial"/>
          <w:szCs w:val="18"/>
        </w:rPr>
      </w:pPr>
      <w:r w:rsidRPr="003763B4">
        <w:rPr>
          <w:rFonts w:cs="Arial"/>
          <w:szCs w:val="18"/>
        </w:rPr>
        <w:t xml:space="preserve">The </w:t>
      </w:r>
      <w:r w:rsidR="008C1AFE" w:rsidRPr="003763B4">
        <w:rPr>
          <w:rFonts w:cs="Arial"/>
          <w:szCs w:val="18"/>
        </w:rPr>
        <w:t>scheduled and actual completion dates;</w:t>
      </w:r>
    </w:p>
    <w:p w14:paraId="756BCAE3" w14:textId="77777777" w:rsidR="008C1AFE" w:rsidRPr="003763B4" w:rsidRDefault="004E11B1" w:rsidP="0095192E">
      <w:pPr>
        <w:pStyle w:val="Level6"/>
        <w:numPr>
          <w:ilvl w:val="5"/>
          <w:numId w:val="97"/>
        </w:numPr>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14:paraId="435357FB" w14:textId="77777777" w:rsidR="008C1AFE" w:rsidRPr="003763B4" w:rsidRDefault="004E11B1" w:rsidP="0095192E">
      <w:pPr>
        <w:pStyle w:val="Level6"/>
        <w:numPr>
          <w:ilvl w:val="5"/>
          <w:numId w:val="97"/>
        </w:numPr>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6F631937" w14:textId="77777777" w:rsidR="008C1AFE" w:rsidRPr="003763B4" w:rsidRDefault="004E11B1" w:rsidP="0095192E">
      <w:pPr>
        <w:pStyle w:val="Level6"/>
        <w:numPr>
          <w:ilvl w:val="5"/>
          <w:numId w:val="97"/>
        </w:numPr>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5065E4">
        <w:rPr>
          <w:rFonts w:cs="Arial"/>
          <w:szCs w:val="18"/>
        </w:rPr>
        <w:t>contractor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7CB3570" w14:textId="77777777" w:rsidR="008C1AFE" w:rsidRPr="003763B4" w:rsidRDefault="008C1AFE" w:rsidP="006E1142">
      <w:pPr>
        <w:pStyle w:val="Level4Body"/>
        <w:rPr>
          <w:rFonts w:cs="Arial"/>
          <w:szCs w:val="18"/>
        </w:rPr>
      </w:pPr>
    </w:p>
    <w:p w14:paraId="59CDD73D" w14:textId="77777777" w:rsidR="008C1AFE" w:rsidRPr="003763B4" w:rsidRDefault="008C1AFE" w:rsidP="00354943">
      <w:pPr>
        <w:pStyle w:val="Level5"/>
        <w:rPr>
          <w:rFonts w:cs="Arial"/>
          <w:szCs w:val="18"/>
        </w:rPr>
      </w:pPr>
      <w:r w:rsidRPr="003763B4">
        <w:rPr>
          <w:rFonts w:cs="Arial"/>
          <w:szCs w:val="18"/>
        </w:rPr>
        <w:t xml:space="preserve">Contractor and </w:t>
      </w:r>
      <w:r w:rsidR="00822F55">
        <w:rPr>
          <w:rFonts w:cs="Arial"/>
          <w:szCs w:val="18"/>
        </w:rPr>
        <w:t>Subcontractor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822F55">
        <w:rPr>
          <w:rFonts w:cs="Arial"/>
          <w:szCs w:val="18"/>
        </w:rPr>
        <w:t>Subcontractor</w:t>
      </w:r>
      <w:r w:rsidRPr="003763B4">
        <w:rPr>
          <w:rFonts w:cs="Arial"/>
          <w:szCs w:val="18"/>
        </w:rPr>
        <w:t xml:space="preserve"> projects.</w:t>
      </w:r>
    </w:p>
    <w:p w14:paraId="48C718ED" w14:textId="77777777" w:rsidR="008C1AFE" w:rsidRPr="003763B4" w:rsidRDefault="008C1AFE" w:rsidP="006E1142">
      <w:pPr>
        <w:pStyle w:val="Level4Body"/>
        <w:rPr>
          <w:rFonts w:cs="Arial"/>
          <w:szCs w:val="18"/>
        </w:rPr>
      </w:pPr>
    </w:p>
    <w:p w14:paraId="191406CE" w14:textId="77777777" w:rsidR="008C1AFE" w:rsidRPr="003763B4" w:rsidRDefault="008C1AFE" w:rsidP="00354943">
      <w:pPr>
        <w:pStyle w:val="Level5"/>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822F55">
        <w:rPr>
          <w:rFonts w:cs="Arial"/>
          <w:szCs w:val="18"/>
        </w:rPr>
        <w:t>Subcontractor</w:t>
      </w:r>
      <w:r w:rsidRPr="003763B4">
        <w:rPr>
          <w:rFonts w:cs="Arial"/>
          <w:szCs w:val="18"/>
        </w:rPr>
        <w:t xml:space="preserve">.  </w:t>
      </w:r>
    </w:p>
    <w:p w14:paraId="3055C3FC" w14:textId="77777777" w:rsidR="008C1AFE" w:rsidRPr="003763B4" w:rsidRDefault="008C1AFE" w:rsidP="006E1142">
      <w:pPr>
        <w:pStyle w:val="Level4Body"/>
        <w:rPr>
          <w:rFonts w:cs="Arial"/>
          <w:szCs w:val="18"/>
        </w:rPr>
      </w:pPr>
    </w:p>
    <w:p w14:paraId="654C6865" w14:textId="77777777" w:rsidR="008C1AFE" w:rsidRPr="003763B4" w:rsidRDefault="008C1AFE" w:rsidP="0095192E">
      <w:pPr>
        <w:pStyle w:val="Level4"/>
        <w:numPr>
          <w:ilvl w:val="3"/>
          <w:numId w:val="97"/>
        </w:numPr>
        <w:rPr>
          <w:rFonts w:cs="Arial"/>
          <w:b/>
          <w:szCs w:val="18"/>
        </w:rPr>
      </w:pPr>
      <w:r w:rsidRPr="003763B4">
        <w:rPr>
          <w:rFonts w:cs="Arial"/>
          <w:b/>
          <w:szCs w:val="18"/>
        </w:rPr>
        <w:t xml:space="preserve">SUMMARY OF </w:t>
      </w:r>
      <w:r w:rsidR="005065E4">
        <w:rPr>
          <w:rFonts w:cs="Arial"/>
          <w:b/>
          <w:szCs w:val="18"/>
        </w:rPr>
        <w:t>CONTRACTOR</w:t>
      </w:r>
      <w:r w:rsidR="008676C1" w:rsidRPr="003763B4">
        <w:rPr>
          <w:rFonts w:cs="Arial"/>
          <w:b/>
          <w:szCs w:val="18"/>
        </w:rPr>
        <w:t xml:space="preserve">’S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9825596" w14:textId="25C4BE19" w:rsidR="000B1D0F" w:rsidRDefault="000B1D0F" w:rsidP="0095192E">
      <w:pPr>
        <w:pStyle w:val="Level4Body"/>
        <w:rPr>
          <w:rFonts w:cs="Arial"/>
          <w:szCs w:val="18"/>
        </w:rPr>
      </w:pPr>
      <w:r w:rsidRPr="00642E48">
        <w:rPr>
          <w:rFonts w:cs="Arial"/>
          <w:szCs w:val="18"/>
        </w:rPr>
        <w:t>In order to be an EQRO, the Contractor must have the following:</w:t>
      </w:r>
    </w:p>
    <w:p w14:paraId="07BD9303" w14:textId="77777777" w:rsidR="000B1D0F" w:rsidRPr="00642E48" w:rsidRDefault="000B1D0F" w:rsidP="0095192E">
      <w:pPr>
        <w:pStyle w:val="Level4Body"/>
        <w:rPr>
          <w:rFonts w:cs="Arial"/>
          <w:szCs w:val="18"/>
        </w:rPr>
      </w:pPr>
    </w:p>
    <w:p w14:paraId="681A1449" w14:textId="77777777" w:rsidR="000B1D0F" w:rsidRPr="00642E48" w:rsidRDefault="000B1D0F" w:rsidP="0095192E">
      <w:pPr>
        <w:pStyle w:val="Level5"/>
        <w:numPr>
          <w:ilvl w:val="4"/>
          <w:numId w:val="108"/>
        </w:numPr>
        <w:rPr>
          <w:rFonts w:cs="Arial"/>
          <w:szCs w:val="18"/>
        </w:rPr>
      </w:pPr>
      <w:r w:rsidRPr="00642E48">
        <w:rPr>
          <w:rFonts w:cs="Arial"/>
          <w:szCs w:val="18"/>
        </w:rPr>
        <w:t>Staff with demonstrated experience and knowledge of Medicaid beneficiaries, policies, data systems and processes;</w:t>
      </w:r>
    </w:p>
    <w:p w14:paraId="4B892895" w14:textId="77777777" w:rsidR="000B1D0F" w:rsidRPr="00642E48" w:rsidRDefault="000B1D0F" w:rsidP="0095192E">
      <w:pPr>
        <w:pStyle w:val="Level5"/>
        <w:rPr>
          <w:rFonts w:cs="Arial"/>
          <w:szCs w:val="18"/>
        </w:rPr>
      </w:pPr>
      <w:r w:rsidRPr="00A679CB">
        <w:rPr>
          <w:rFonts w:cs="Arial"/>
          <w:szCs w:val="18"/>
        </w:rPr>
        <w:t>Staff with demonstrated experience and knowledge of</w:t>
      </w:r>
      <w:r>
        <w:rPr>
          <w:rFonts w:cs="Arial"/>
          <w:szCs w:val="18"/>
        </w:rPr>
        <w:t xml:space="preserve"> </w:t>
      </w:r>
      <w:r w:rsidRPr="00A679CB">
        <w:rPr>
          <w:rFonts w:cs="Arial"/>
          <w:szCs w:val="18"/>
        </w:rPr>
        <w:t>managed care delivery systems, organizations, and financing;</w:t>
      </w:r>
    </w:p>
    <w:p w14:paraId="67E6C3D4" w14:textId="77777777" w:rsidR="000B1D0F" w:rsidRPr="00A679CB" w:rsidRDefault="000B1D0F" w:rsidP="0095192E">
      <w:pPr>
        <w:pStyle w:val="Level5"/>
        <w:rPr>
          <w:rFonts w:cs="Arial"/>
          <w:szCs w:val="18"/>
        </w:rPr>
      </w:pPr>
      <w:r w:rsidRPr="00A679CB">
        <w:rPr>
          <w:rFonts w:cs="Arial"/>
          <w:szCs w:val="18"/>
        </w:rPr>
        <w:lastRenderedPageBreak/>
        <w:t>Staff with demonstrated experience and knowledge of</w:t>
      </w:r>
      <w:r>
        <w:rPr>
          <w:rFonts w:cs="Arial"/>
          <w:szCs w:val="18"/>
        </w:rPr>
        <w:t xml:space="preserve"> </w:t>
      </w:r>
      <w:r w:rsidRPr="00A679CB">
        <w:rPr>
          <w:rFonts w:cs="Arial"/>
          <w:szCs w:val="18"/>
        </w:rPr>
        <w:t xml:space="preserve">quality assessment and improvement methods; </w:t>
      </w:r>
    </w:p>
    <w:p w14:paraId="1AF384D8" w14:textId="77777777" w:rsidR="000B1D0F" w:rsidRPr="00A679CB" w:rsidRDefault="000B1D0F" w:rsidP="0095192E">
      <w:pPr>
        <w:pStyle w:val="Level5"/>
        <w:rPr>
          <w:rFonts w:cs="Arial"/>
          <w:szCs w:val="18"/>
        </w:rPr>
      </w:pPr>
      <w:r w:rsidRPr="00A679CB">
        <w:rPr>
          <w:rFonts w:cs="Arial"/>
          <w:szCs w:val="18"/>
        </w:rPr>
        <w:t>Staff with demonstrated experience and knowledge of</w:t>
      </w:r>
      <w:r>
        <w:rPr>
          <w:rFonts w:cs="Arial"/>
          <w:szCs w:val="18"/>
        </w:rPr>
        <w:t xml:space="preserve"> </w:t>
      </w:r>
      <w:r w:rsidRPr="00A679CB">
        <w:rPr>
          <w:rFonts w:cs="Arial"/>
          <w:szCs w:val="18"/>
        </w:rPr>
        <w:t>research design and methodology, including statistical analysis</w:t>
      </w:r>
      <w:r>
        <w:rPr>
          <w:rFonts w:cs="Arial"/>
          <w:szCs w:val="18"/>
        </w:rPr>
        <w:t>;</w:t>
      </w:r>
    </w:p>
    <w:p w14:paraId="0B3C0A5E" w14:textId="77777777" w:rsidR="000B1D0F" w:rsidRPr="00A679CB" w:rsidRDefault="000B1D0F" w:rsidP="0095192E">
      <w:pPr>
        <w:pStyle w:val="Level5"/>
        <w:rPr>
          <w:rFonts w:cs="Arial"/>
          <w:szCs w:val="18"/>
        </w:rPr>
      </w:pPr>
      <w:r>
        <w:rPr>
          <w:rFonts w:cs="Arial"/>
          <w:szCs w:val="18"/>
        </w:rPr>
        <w:t>P</w:t>
      </w:r>
      <w:r w:rsidRPr="00A679CB">
        <w:rPr>
          <w:rFonts w:cs="Arial"/>
          <w:szCs w:val="18"/>
        </w:rPr>
        <w:t>hysical, technological, and financial resources to conduct EQR</w:t>
      </w:r>
      <w:r>
        <w:rPr>
          <w:rFonts w:cs="Arial"/>
          <w:szCs w:val="18"/>
        </w:rPr>
        <w:t xml:space="preserve"> </w:t>
      </w:r>
      <w:r w:rsidRPr="00A679CB">
        <w:rPr>
          <w:rFonts w:cs="Arial"/>
          <w:szCs w:val="18"/>
        </w:rPr>
        <w:t>or EQR-related activities</w:t>
      </w:r>
      <w:r>
        <w:rPr>
          <w:rFonts w:cs="Arial"/>
          <w:szCs w:val="18"/>
        </w:rPr>
        <w:t>; and,</w:t>
      </w:r>
    </w:p>
    <w:p w14:paraId="19667EF5" w14:textId="77777777" w:rsidR="000B1D0F" w:rsidRPr="00642E48" w:rsidRDefault="000B1D0F" w:rsidP="0095192E">
      <w:pPr>
        <w:pStyle w:val="Level5"/>
        <w:rPr>
          <w:rFonts w:cs="Arial"/>
          <w:szCs w:val="18"/>
        </w:rPr>
      </w:pPr>
      <w:r w:rsidRPr="00642E48">
        <w:rPr>
          <w:rFonts w:cs="Arial"/>
          <w:szCs w:val="18"/>
        </w:rPr>
        <w:t>Other clinical and nonclinical skills necessary to carry out EQR or EQR-related activities and to oversee the work of any subcontractors.</w:t>
      </w:r>
    </w:p>
    <w:p w14:paraId="4284615F" w14:textId="77777777" w:rsidR="000B1D0F" w:rsidRDefault="000B1D0F" w:rsidP="006E1142">
      <w:pPr>
        <w:pStyle w:val="Level4Body"/>
        <w:rPr>
          <w:rFonts w:cs="Arial"/>
          <w:szCs w:val="18"/>
        </w:rPr>
      </w:pPr>
    </w:p>
    <w:p w14:paraId="3F4DE054" w14:textId="7C040D6F"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1FF642DD" w14:textId="77777777" w:rsidR="000B1D0F" w:rsidRPr="003763B4" w:rsidRDefault="000B1D0F" w:rsidP="006E1142">
      <w:pPr>
        <w:pStyle w:val="Level4Body"/>
        <w:rPr>
          <w:rFonts w:cs="Arial"/>
          <w:szCs w:val="18"/>
        </w:rPr>
      </w:pPr>
    </w:p>
    <w:p w14:paraId="0D7FB918" w14:textId="77777777" w:rsidR="008C1AFE" w:rsidRPr="003763B4" w:rsidRDefault="006905C3"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C74728">
        <w:rPr>
          <w:rFonts w:cs="Arial"/>
          <w:szCs w:val="18"/>
        </w:rPr>
        <w:t>solicitation</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77EC8D7B" w14:textId="77777777" w:rsidR="006905C3" w:rsidRPr="003763B4" w:rsidRDefault="006905C3" w:rsidP="006E1142">
      <w:pPr>
        <w:pStyle w:val="Level4Body"/>
        <w:rPr>
          <w:rFonts w:cs="Arial"/>
          <w:szCs w:val="18"/>
        </w:rPr>
      </w:pPr>
    </w:p>
    <w:p w14:paraId="48FC97A0" w14:textId="77777777" w:rsidR="006905C3" w:rsidRPr="003763B4" w:rsidRDefault="006905C3"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5065E4">
        <w:rPr>
          <w:rFonts w:cs="Arial"/>
          <w:szCs w:val="18"/>
        </w:rPr>
        <w:t>contractor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5065E4">
        <w:rPr>
          <w:rFonts w:cs="Arial"/>
          <w:szCs w:val="18"/>
        </w:rPr>
        <w:t>contractor</w:t>
      </w:r>
      <w:r w:rsidR="008676C1" w:rsidRPr="003763B4">
        <w:rPr>
          <w:rFonts w:cs="Arial"/>
          <w:szCs w:val="18"/>
        </w:rPr>
        <w:t xml:space="preserve">’s </w:t>
      </w:r>
      <w:r w:rsidRPr="003763B4">
        <w:rPr>
          <w:rFonts w:cs="Arial"/>
          <w:szCs w:val="18"/>
        </w:rPr>
        <w:t xml:space="preserve">understanding of the skill mixes required to carry out the requirements of the </w:t>
      </w:r>
      <w:r w:rsidR="00C74728">
        <w:rPr>
          <w:rFonts w:cs="Arial"/>
          <w:szCs w:val="18"/>
        </w:rPr>
        <w:t>solicitation</w:t>
      </w:r>
      <w:r w:rsidR="00C74728" w:rsidRPr="003763B4">
        <w:rPr>
          <w:rFonts w:cs="Arial"/>
          <w:szCs w:val="18"/>
        </w:rPr>
        <w:t xml:space="preserve"> </w:t>
      </w:r>
      <w:r w:rsidRPr="003763B4">
        <w:rPr>
          <w:rFonts w:cs="Arial"/>
          <w:szCs w:val="18"/>
        </w:rPr>
        <w:t>in addition to assessing the experience of specific individuals.</w:t>
      </w:r>
    </w:p>
    <w:p w14:paraId="1D51BD5A" w14:textId="77777777" w:rsidR="006905C3" w:rsidRPr="003763B4" w:rsidRDefault="006905C3" w:rsidP="006E1142">
      <w:pPr>
        <w:pStyle w:val="Level4Body"/>
        <w:rPr>
          <w:rFonts w:cs="Arial"/>
          <w:szCs w:val="18"/>
        </w:rPr>
      </w:pPr>
    </w:p>
    <w:p w14:paraId="63D9F292"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3B3BB2D1" w14:textId="77777777" w:rsidR="006905C3" w:rsidRPr="003763B4" w:rsidRDefault="006905C3" w:rsidP="006E1142">
      <w:pPr>
        <w:pStyle w:val="Level4Body"/>
        <w:rPr>
          <w:rFonts w:cs="Arial"/>
          <w:szCs w:val="18"/>
        </w:rPr>
      </w:pPr>
    </w:p>
    <w:p w14:paraId="7C47C55A" w14:textId="77777777" w:rsidR="008C1AFE" w:rsidRPr="003763B4" w:rsidRDefault="00822F55" w:rsidP="0095192E">
      <w:pPr>
        <w:pStyle w:val="Level4"/>
        <w:numPr>
          <w:ilvl w:val="3"/>
          <w:numId w:val="97"/>
        </w:numPr>
        <w:rPr>
          <w:rFonts w:cs="Arial"/>
          <w:b/>
          <w:szCs w:val="18"/>
        </w:rPr>
      </w:pPr>
      <w:r>
        <w:rPr>
          <w:rFonts w:cs="Arial"/>
          <w:b/>
          <w:szCs w:val="18"/>
        </w:rPr>
        <w:t>SUBCONTRACTOR</w:t>
      </w:r>
      <w:r w:rsidR="008C1AFE" w:rsidRPr="003763B4">
        <w:rPr>
          <w:rFonts w:cs="Arial"/>
          <w:b/>
          <w:szCs w:val="18"/>
        </w:rPr>
        <w:t>S</w:t>
      </w:r>
    </w:p>
    <w:p w14:paraId="686B0E32" w14:textId="77777777" w:rsidR="008C1AFE" w:rsidRPr="003763B4" w:rsidRDefault="008C1AFE" w:rsidP="006E1142">
      <w:pPr>
        <w:pStyle w:val="Level4Body"/>
        <w:rPr>
          <w:rFonts w:cs="Arial"/>
          <w:szCs w:val="18"/>
        </w:rPr>
      </w:pPr>
      <w:r w:rsidRPr="003763B4">
        <w:rPr>
          <w:rFonts w:cs="Arial"/>
          <w:szCs w:val="18"/>
        </w:rPr>
        <w:t xml:space="preserve">If the </w:t>
      </w:r>
      <w:r w:rsidR="005065E4">
        <w:rPr>
          <w:rFonts w:cs="Arial"/>
          <w:szCs w:val="18"/>
        </w:rPr>
        <w:t>contractor</w:t>
      </w:r>
      <w:r w:rsidR="008676C1" w:rsidRPr="003763B4">
        <w:rPr>
          <w:rFonts w:cs="Arial"/>
          <w:szCs w:val="18"/>
        </w:rPr>
        <w:t xml:space="preserve"> </w:t>
      </w:r>
      <w:r w:rsidRPr="003763B4">
        <w:rPr>
          <w:rFonts w:cs="Arial"/>
          <w:szCs w:val="18"/>
        </w:rPr>
        <w:t xml:space="preserve">intends to </w:t>
      </w:r>
      <w:r w:rsidR="00FD1205">
        <w:rPr>
          <w:rFonts w:cs="Arial"/>
          <w:szCs w:val="18"/>
        </w:rPr>
        <w:t>Subcontract</w:t>
      </w:r>
      <w:r w:rsidRPr="003763B4">
        <w:rPr>
          <w:rFonts w:cs="Arial"/>
          <w:szCs w:val="18"/>
        </w:rPr>
        <w:t xml:space="preserve"> any part of its performance hereunder, 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E0C81C8" w14:textId="77777777" w:rsidR="00481D77" w:rsidRPr="003763B4" w:rsidRDefault="00481D77" w:rsidP="006E1142">
      <w:pPr>
        <w:pStyle w:val="Level4Body"/>
        <w:rPr>
          <w:rFonts w:cs="Arial"/>
          <w:szCs w:val="18"/>
        </w:rPr>
      </w:pPr>
    </w:p>
    <w:p w14:paraId="70DBCBE4" w14:textId="77777777" w:rsidR="007D3125" w:rsidRPr="002B2CFA" w:rsidRDefault="007D3125" w:rsidP="00F61C04">
      <w:pPr>
        <w:pStyle w:val="Level5"/>
        <w:numPr>
          <w:ilvl w:val="4"/>
          <w:numId w:val="11"/>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822F55" w:rsidRPr="002B2CFA">
        <w:rPr>
          <w:rFonts w:cs="Arial"/>
          <w:szCs w:val="18"/>
        </w:rPr>
        <w:t>Subcontractor</w:t>
      </w:r>
      <w:r w:rsidRPr="002B2CFA">
        <w:rPr>
          <w:rFonts w:cs="Arial"/>
          <w:szCs w:val="18"/>
        </w:rPr>
        <w:t>(s);</w:t>
      </w:r>
    </w:p>
    <w:p w14:paraId="3B29DBF2" w14:textId="77777777" w:rsidR="008C1AFE" w:rsidRPr="003763B4" w:rsidRDefault="008C1AFE" w:rsidP="0000238D">
      <w:pPr>
        <w:pStyle w:val="Level5"/>
        <w:rPr>
          <w:rFonts w:cs="Arial"/>
          <w:szCs w:val="18"/>
        </w:rPr>
      </w:pPr>
      <w:r w:rsidRPr="003763B4">
        <w:rPr>
          <w:rFonts w:cs="Arial"/>
          <w:szCs w:val="18"/>
        </w:rPr>
        <w:t xml:space="preserve">specific tasks for each </w:t>
      </w:r>
      <w:r w:rsidR="00822F55">
        <w:rPr>
          <w:rFonts w:cs="Arial"/>
          <w:szCs w:val="18"/>
        </w:rPr>
        <w:t>Subcontractor</w:t>
      </w:r>
      <w:r w:rsidR="00ED3044" w:rsidRPr="003763B4">
        <w:rPr>
          <w:rFonts w:cs="Arial"/>
          <w:szCs w:val="18"/>
        </w:rPr>
        <w:t>(s)</w:t>
      </w:r>
      <w:r w:rsidRPr="003763B4">
        <w:rPr>
          <w:rFonts w:cs="Arial"/>
          <w:szCs w:val="18"/>
        </w:rPr>
        <w:t>;</w:t>
      </w:r>
    </w:p>
    <w:p w14:paraId="4FE79EF7"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FD1205">
        <w:rPr>
          <w:rFonts w:cs="Arial"/>
          <w:szCs w:val="18"/>
        </w:rPr>
        <w:t>Subcontract</w:t>
      </w:r>
      <w:r w:rsidRPr="003763B4">
        <w:rPr>
          <w:rFonts w:cs="Arial"/>
          <w:szCs w:val="18"/>
        </w:rPr>
        <w:t>; and</w:t>
      </w:r>
    </w:p>
    <w:p w14:paraId="03CA5196" w14:textId="77777777" w:rsidR="008C1AFE" w:rsidRPr="003763B4" w:rsidRDefault="008C1AFE" w:rsidP="0000238D">
      <w:pPr>
        <w:pStyle w:val="Level5"/>
        <w:rPr>
          <w:rFonts w:cs="Arial"/>
          <w:szCs w:val="18"/>
        </w:rPr>
      </w:pPr>
      <w:r w:rsidRPr="003763B4">
        <w:rPr>
          <w:rFonts w:cs="Arial"/>
          <w:szCs w:val="18"/>
        </w:rPr>
        <w:t xml:space="preserve">total percentage of </w:t>
      </w:r>
      <w:r w:rsidR="00822F55">
        <w:rPr>
          <w:rFonts w:cs="Arial"/>
          <w:szCs w:val="18"/>
        </w:rPr>
        <w:t>Subcontractor</w:t>
      </w:r>
      <w:r w:rsidRPr="003763B4">
        <w:rPr>
          <w:rFonts w:cs="Arial"/>
          <w:szCs w:val="18"/>
        </w:rPr>
        <w:t>(s) performance hours.</w:t>
      </w:r>
    </w:p>
    <w:p w14:paraId="03A89188" w14:textId="77777777" w:rsidR="008C1AFE" w:rsidRPr="003763B4" w:rsidRDefault="008C1AFE" w:rsidP="006E1142">
      <w:pPr>
        <w:pStyle w:val="Level4Body"/>
        <w:rPr>
          <w:rFonts w:cs="Arial"/>
          <w:szCs w:val="18"/>
        </w:rPr>
      </w:pPr>
    </w:p>
    <w:p w14:paraId="5CFE05E9" w14:textId="77777777" w:rsidR="002E1A0E" w:rsidRDefault="002E1A0E" w:rsidP="004C2892">
      <w:pPr>
        <w:pStyle w:val="Level3Body"/>
      </w:pPr>
    </w:p>
    <w:p w14:paraId="5CB150D4" w14:textId="77777777" w:rsidR="00F80940" w:rsidRDefault="00F80940" w:rsidP="004C2892">
      <w:pPr>
        <w:pStyle w:val="Level3Body"/>
      </w:pPr>
    </w:p>
    <w:p w14:paraId="1976ADE2" w14:textId="77777777" w:rsidR="004B398A" w:rsidRPr="0049317C" w:rsidRDefault="00534F70" w:rsidP="00972534">
      <w:pPr>
        <w:pStyle w:val="Heading1"/>
      </w:pPr>
      <w:r w:rsidRPr="00514090">
        <w:br w:type="page"/>
      </w:r>
      <w:bookmarkStart w:id="506" w:name="_Toc40885746"/>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506"/>
      <w:r w:rsidR="004B398A" w:rsidRPr="0049317C">
        <w:t xml:space="preserve"> </w:t>
      </w:r>
    </w:p>
    <w:p w14:paraId="78F97AE9" w14:textId="5A39CF61" w:rsidR="00321430" w:rsidRDefault="00321430" w:rsidP="00972534">
      <w:pPr>
        <w:pStyle w:val="Heading1Body"/>
      </w:pPr>
      <w:r w:rsidRPr="00D83826">
        <w:t>R</w:t>
      </w:r>
      <w:r w:rsidR="00DD1AA7" w:rsidRPr="00D83826">
        <w:t xml:space="preserve">equest for Proposal Number </w:t>
      </w:r>
      <w:r w:rsidR="00D4138E">
        <w:t xml:space="preserve">6303 </w:t>
      </w:r>
      <w:r w:rsidRPr="00D83826">
        <w:t>Z1</w:t>
      </w:r>
    </w:p>
    <w:p w14:paraId="15ED253F" w14:textId="77777777" w:rsidR="00DA53FB" w:rsidRPr="00D83826" w:rsidRDefault="00DA53FB" w:rsidP="00972534">
      <w:pPr>
        <w:pStyle w:val="Heading1Body"/>
      </w:pPr>
    </w:p>
    <w:p w14:paraId="45BAAB3E"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25483CB2"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23549A0" w14:textId="77777777">
        <w:trPr>
          <w:trHeight w:val="325"/>
        </w:trPr>
        <w:tc>
          <w:tcPr>
            <w:tcW w:w="10152" w:type="dxa"/>
            <w:gridSpan w:val="2"/>
            <w:vAlign w:val="center"/>
          </w:tcPr>
          <w:p w14:paraId="5F4D43F7" w14:textId="77777777" w:rsidR="00321430" w:rsidRPr="003763B4" w:rsidRDefault="00321430" w:rsidP="00D83826">
            <w:r w:rsidRPr="003763B4">
              <w:t>Preparation of Response Contact Information</w:t>
            </w:r>
          </w:p>
        </w:tc>
      </w:tr>
      <w:tr w:rsidR="00321430" w:rsidRPr="003763B4" w14:paraId="2D635B6E" w14:textId="77777777" w:rsidTr="00C70977">
        <w:trPr>
          <w:trHeight w:val="325"/>
        </w:trPr>
        <w:tc>
          <w:tcPr>
            <w:tcW w:w="3348" w:type="dxa"/>
            <w:vAlign w:val="center"/>
          </w:tcPr>
          <w:p w14:paraId="4156525F"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27A2D8C9" w14:textId="77777777" w:rsidR="00321430" w:rsidRPr="003763B4" w:rsidRDefault="00321430" w:rsidP="00C70977">
            <w:pPr>
              <w:keepNext/>
              <w:keepLines/>
              <w:jc w:val="left"/>
              <w:rPr>
                <w:rFonts w:cs="Arial"/>
                <w:sz w:val="18"/>
                <w:szCs w:val="18"/>
              </w:rPr>
            </w:pPr>
          </w:p>
        </w:tc>
      </w:tr>
      <w:tr w:rsidR="00321430" w:rsidRPr="003763B4" w14:paraId="18964170" w14:textId="77777777" w:rsidTr="00C70977">
        <w:trPr>
          <w:trHeight w:val="720"/>
        </w:trPr>
        <w:tc>
          <w:tcPr>
            <w:tcW w:w="3348" w:type="dxa"/>
            <w:vAlign w:val="center"/>
          </w:tcPr>
          <w:p w14:paraId="57B75E94"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30B448E1" w14:textId="77777777" w:rsidR="00321430" w:rsidRPr="003763B4" w:rsidRDefault="00321430" w:rsidP="00C70977">
            <w:pPr>
              <w:keepNext/>
              <w:keepLines/>
              <w:jc w:val="left"/>
              <w:rPr>
                <w:rFonts w:cs="Arial"/>
                <w:sz w:val="18"/>
                <w:szCs w:val="18"/>
              </w:rPr>
            </w:pPr>
          </w:p>
          <w:p w14:paraId="0F5CB5E9" w14:textId="77777777" w:rsidR="00321430" w:rsidRPr="003763B4" w:rsidRDefault="00321430" w:rsidP="00C70977">
            <w:pPr>
              <w:keepNext/>
              <w:keepLines/>
              <w:jc w:val="left"/>
              <w:rPr>
                <w:rFonts w:cs="Arial"/>
                <w:sz w:val="18"/>
                <w:szCs w:val="18"/>
              </w:rPr>
            </w:pPr>
          </w:p>
          <w:p w14:paraId="72BB5AC6" w14:textId="77777777" w:rsidR="00321430" w:rsidRPr="003763B4" w:rsidRDefault="00321430" w:rsidP="00C70977">
            <w:pPr>
              <w:keepNext/>
              <w:keepLines/>
              <w:jc w:val="left"/>
              <w:rPr>
                <w:rFonts w:cs="Arial"/>
                <w:sz w:val="18"/>
                <w:szCs w:val="18"/>
              </w:rPr>
            </w:pPr>
          </w:p>
        </w:tc>
      </w:tr>
      <w:tr w:rsidR="00321430" w:rsidRPr="003763B4" w14:paraId="0981A49C" w14:textId="77777777" w:rsidTr="00C70977">
        <w:trPr>
          <w:trHeight w:val="326"/>
        </w:trPr>
        <w:tc>
          <w:tcPr>
            <w:tcW w:w="3348" w:type="dxa"/>
            <w:vAlign w:val="center"/>
          </w:tcPr>
          <w:p w14:paraId="5759218E"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11692373" w14:textId="77777777" w:rsidR="00321430" w:rsidRPr="003763B4" w:rsidRDefault="00321430" w:rsidP="00C70977">
            <w:pPr>
              <w:keepNext/>
              <w:keepLines/>
              <w:jc w:val="left"/>
              <w:rPr>
                <w:rFonts w:cs="Arial"/>
                <w:sz w:val="18"/>
                <w:szCs w:val="18"/>
              </w:rPr>
            </w:pPr>
          </w:p>
        </w:tc>
      </w:tr>
      <w:tr w:rsidR="00321430" w:rsidRPr="003763B4" w14:paraId="1A9C5E69" w14:textId="77777777" w:rsidTr="00C70977">
        <w:trPr>
          <w:trHeight w:val="325"/>
        </w:trPr>
        <w:tc>
          <w:tcPr>
            <w:tcW w:w="3348" w:type="dxa"/>
            <w:vAlign w:val="center"/>
          </w:tcPr>
          <w:p w14:paraId="4D94A021"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59CFF950" w14:textId="77777777" w:rsidR="00321430" w:rsidRPr="003763B4" w:rsidRDefault="00321430" w:rsidP="00C70977">
            <w:pPr>
              <w:keepNext/>
              <w:keepLines/>
              <w:jc w:val="left"/>
              <w:rPr>
                <w:rFonts w:cs="Arial"/>
                <w:sz w:val="18"/>
                <w:szCs w:val="18"/>
              </w:rPr>
            </w:pPr>
          </w:p>
        </w:tc>
      </w:tr>
      <w:tr w:rsidR="00321430" w:rsidRPr="003763B4" w14:paraId="088D9133" w14:textId="77777777" w:rsidTr="00C70977">
        <w:trPr>
          <w:trHeight w:val="326"/>
        </w:trPr>
        <w:tc>
          <w:tcPr>
            <w:tcW w:w="3348" w:type="dxa"/>
            <w:vAlign w:val="center"/>
          </w:tcPr>
          <w:p w14:paraId="7BDEAEA5"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28DEDB3E" w14:textId="77777777" w:rsidR="00321430" w:rsidRPr="003763B4" w:rsidRDefault="00321430" w:rsidP="00C70977">
            <w:pPr>
              <w:keepNext/>
              <w:keepLines/>
              <w:jc w:val="left"/>
              <w:rPr>
                <w:rFonts w:cs="Arial"/>
                <w:sz w:val="18"/>
                <w:szCs w:val="18"/>
              </w:rPr>
            </w:pPr>
          </w:p>
        </w:tc>
      </w:tr>
      <w:tr w:rsidR="00321430" w:rsidRPr="003763B4" w14:paraId="06CA87F5" w14:textId="77777777" w:rsidTr="00C70977">
        <w:trPr>
          <w:trHeight w:val="326"/>
        </w:trPr>
        <w:tc>
          <w:tcPr>
            <w:tcW w:w="3348" w:type="dxa"/>
            <w:vAlign w:val="center"/>
          </w:tcPr>
          <w:p w14:paraId="3A08036E"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0786BC0" w14:textId="77777777" w:rsidR="00321430" w:rsidRPr="003763B4" w:rsidRDefault="00321430" w:rsidP="00C70977">
            <w:pPr>
              <w:keepNext/>
              <w:keepLines/>
              <w:jc w:val="left"/>
              <w:rPr>
                <w:rFonts w:cs="Arial"/>
                <w:sz w:val="18"/>
                <w:szCs w:val="18"/>
              </w:rPr>
            </w:pPr>
          </w:p>
        </w:tc>
      </w:tr>
      <w:tr w:rsidR="00321430" w:rsidRPr="003763B4" w14:paraId="31BFD5E5" w14:textId="77777777" w:rsidTr="00C70977">
        <w:trPr>
          <w:trHeight w:val="326"/>
        </w:trPr>
        <w:tc>
          <w:tcPr>
            <w:tcW w:w="3348" w:type="dxa"/>
            <w:vAlign w:val="center"/>
          </w:tcPr>
          <w:p w14:paraId="22CE885D"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685220C3" w14:textId="77777777" w:rsidR="00321430" w:rsidRPr="003763B4" w:rsidRDefault="00321430" w:rsidP="00C70977">
            <w:pPr>
              <w:keepNext/>
              <w:keepLines/>
              <w:jc w:val="left"/>
              <w:rPr>
                <w:rFonts w:cs="Arial"/>
                <w:sz w:val="18"/>
                <w:szCs w:val="18"/>
              </w:rPr>
            </w:pPr>
          </w:p>
        </w:tc>
      </w:tr>
    </w:tbl>
    <w:p w14:paraId="277D921A" w14:textId="77777777" w:rsidR="00321430" w:rsidRPr="006F5B27" w:rsidRDefault="00321430" w:rsidP="006F5B27">
      <w:pPr>
        <w:pStyle w:val="Level1Body"/>
      </w:pPr>
    </w:p>
    <w:p w14:paraId="175AB61B"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14:paraId="0E08E84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F0EFE1E" w14:textId="77777777">
        <w:trPr>
          <w:trHeight w:val="325"/>
        </w:trPr>
        <w:tc>
          <w:tcPr>
            <w:tcW w:w="10152" w:type="dxa"/>
            <w:gridSpan w:val="2"/>
            <w:vAlign w:val="center"/>
          </w:tcPr>
          <w:p w14:paraId="06C4982F" w14:textId="77777777" w:rsidR="00321430" w:rsidRPr="003763B4" w:rsidRDefault="00321430" w:rsidP="00D83826">
            <w:r w:rsidRPr="003763B4">
              <w:t>Communication with the State Contact Information</w:t>
            </w:r>
          </w:p>
        </w:tc>
      </w:tr>
      <w:tr w:rsidR="00321430" w:rsidRPr="003763B4" w14:paraId="6168D8D5" w14:textId="77777777" w:rsidTr="00C70977">
        <w:trPr>
          <w:trHeight w:val="325"/>
        </w:trPr>
        <w:tc>
          <w:tcPr>
            <w:tcW w:w="3348" w:type="dxa"/>
            <w:vAlign w:val="center"/>
          </w:tcPr>
          <w:p w14:paraId="3D37A3D5"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A95018A" w14:textId="77777777" w:rsidR="00321430" w:rsidRPr="003763B4" w:rsidRDefault="00321430" w:rsidP="00C70977">
            <w:pPr>
              <w:keepNext/>
              <w:keepLines/>
              <w:jc w:val="left"/>
              <w:rPr>
                <w:rFonts w:cs="Arial"/>
                <w:sz w:val="18"/>
                <w:szCs w:val="18"/>
              </w:rPr>
            </w:pPr>
          </w:p>
        </w:tc>
      </w:tr>
      <w:tr w:rsidR="00321430" w:rsidRPr="003763B4" w14:paraId="1D2674C2" w14:textId="77777777" w:rsidTr="00C70977">
        <w:trPr>
          <w:trHeight w:val="720"/>
        </w:trPr>
        <w:tc>
          <w:tcPr>
            <w:tcW w:w="3348" w:type="dxa"/>
            <w:vAlign w:val="center"/>
          </w:tcPr>
          <w:p w14:paraId="0E534B15"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2C742718" w14:textId="77777777" w:rsidR="00321430" w:rsidRPr="003763B4" w:rsidRDefault="00321430" w:rsidP="00C70977">
            <w:pPr>
              <w:keepNext/>
              <w:keepLines/>
              <w:jc w:val="left"/>
              <w:rPr>
                <w:rFonts w:cs="Arial"/>
                <w:sz w:val="18"/>
                <w:szCs w:val="18"/>
              </w:rPr>
            </w:pPr>
          </w:p>
          <w:p w14:paraId="7F0C7B9D" w14:textId="77777777" w:rsidR="00321430" w:rsidRPr="003763B4" w:rsidRDefault="00321430" w:rsidP="00C70977">
            <w:pPr>
              <w:keepNext/>
              <w:keepLines/>
              <w:jc w:val="left"/>
              <w:rPr>
                <w:rFonts w:cs="Arial"/>
                <w:sz w:val="18"/>
                <w:szCs w:val="18"/>
              </w:rPr>
            </w:pPr>
          </w:p>
          <w:p w14:paraId="1CEF2335" w14:textId="77777777" w:rsidR="00321430" w:rsidRPr="003763B4" w:rsidRDefault="00321430" w:rsidP="00C70977">
            <w:pPr>
              <w:keepNext/>
              <w:keepLines/>
              <w:jc w:val="left"/>
              <w:rPr>
                <w:rFonts w:cs="Arial"/>
                <w:sz w:val="18"/>
                <w:szCs w:val="18"/>
              </w:rPr>
            </w:pPr>
          </w:p>
        </w:tc>
      </w:tr>
      <w:tr w:rsidR="00321430" w:rsidRPr="003763B4" w14:paraId="0C48C1FB" w14:textId="77777777" w:rsidTr="00C70977">
        <w:trPr>
          <w:trHeight w:val="326"/>
        </w:trPr>
        <w:tc>
          <w:tcPr>
            <w:tcW w:w="3348" w:type="dxa"/>
            <w:vAlign w:val="center"/>
          </w:tcPr>
          <w:p w14:paraId="6759FB69"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20EC92F" w14:textId="77777777" w:rsidR="00321430" w:rsidRPr="003763B4" w:rsidRDefault="00321430" w:rsidP="00C70977">
            <w:pPr>
              <w:keepNext/>
              <w:keepLines/>
              <w:jc w:val="left"/>
              <w:rPr>
                <w:rFonts w:cs="Arial"/>
                <w:sz w:val="18"/>
                <w:szCs w:val="18"/>
              </w:rPr>
            </w:pPr>
          </w:p>
        </w:tc>
      </w:tr>
      <w:tr w:rsidR="00321430" w:rsidRPr="003763B4" w14:paraId="73C5BD61" w14:textId="77777777" w:rsidTr="00C70977">
        <w:trPr>
          <w:trHeight w:val="325"/>
        </w:trPr>
        <w:tc>
          <w:tcPr>
            <w:tcW w:w="3348" w:type="dxa"/>
            <w:vAlign w:val="center"/>
          </w:tcPr>
          <w:p w14:paraId="5E466C9C"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EC196DF" w14:textId="77777777" w:rsidR="00321430" w:rsidRPr="003763B4" w:rsidRDefault="00321430" w:rsidP="00C70977">
            <w:pPr>
              <w:keepNext/>
              <w:keepLines/>
              <w:jc w:val="left"/>
              <w:rPr>
                <w:rFonts w:cs="Arial"/>
                <w:sz w:val="18"/>
                <w:szCs w:val="18"/>
              </w:rPr>
            </w:pPr>
          </w:p>
        </w:tc>
      </w:tr>
      <w:tr w:rsidR="00321430" w:rsidRPr="003763B4" w14:paraId="7A325AEC" w14:textId="77777777" w:rsidTr="00C70977">
        <w:trPr>
          <w:trHeight w:val="326"/>
        </w:trPr>
        <w:tc>
          <w:tcPr>
            <w:tcW w:w="3348" w:type="dxa"/>
            <w:vAlign w:val="center"/>
          </w:tcPr>
          <w:p w14:paraId="03FF2050"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D874A18" w14:textId="77777777" w:rsidR="00321430" w:rsidRPr="003763B4" w:rsidRDefault="00321430" w:rsidP="00C70977">
            <w:pPr>
              <w:keepNext/>
              <w:keepLines/>
              <w:jc w:val="left"/>
              <w:rPr>
                <w:rFonts w:cs="Arial"/>
                <w:sz w:val="18"/>
                <w:szCs w:val="18"/>
              </w:rPr>
            </w:pPr>
          </w:p>
        </w:tc>
      </w:tr>
      <w:tr w:rsidR="00321430" w:rsidRPr="003763B4" w14:paraId="096F1B94" w14:textId="77777777" w:rsidTr="00C70977">
        <w:trPr>
          <w:trHeight w:val="326"/>
        </w:trPr>
        <w:tc>
          <w:tcPr>
            <w:tcW w:w="3348" w:type="dxa"/>
            <w:vAlign w:val="center"/>
          </w:tcPr>
          <w:p w14:paraId="78D718A0"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ED8ACEE" w14:textId="77777777" w:rsidR="00321430" w:rsidRPr="003763B4" w:rsidRDefault="00321430" w:rsidP="00C70977">
            <w:pPr>
              <w:keepNext/>
              <w:keepLines/>
              <w:jc w:val="left"/>
              <w:rPr>
                <w:rFonts w:cs="Arial"/>
                <w:sz w:val="18"/>
                <w:szCs w:val="18"/>
              </w:rPr>
            </w:pPr>
          </w:p>
        </w:tc>
      </w:tr>
      <w:tr w:rsidR="00321430" w:rsidRPr="003763B4" w14:paraId="37D3D8CD" w14:textId="77777777" w:rsidTr="00C70977">
        <w:trPr>
          <w:trHeight w:val="326"/>
        </w:trPr>
        <w:tc>
          <w:tcPr>
            <w:tcW w:w="3348" w:type="dxa"/>
            <w:vAlign w:val="center"/>
          </w:tcPr>
          <w:p w14:paraId="0681ACA6"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7C91267" w14:textId="77777777" w:rsidR="00321430" w:rsidRPr="003763B4" w:rsidRDefault="00321430" w:rsidP="00C70977">
            <w:pPr>
              <w:keepNext/>
              <w:keepLines/>
              <w:jc w:val="left"/>
              <w:rPr>
                <w:rFonts w:cs="Arial"/>
                <w:sz w:val="18"/>
                <w:szCs w:val="18"/>
              </w:rPr>
            </w:pPr>
          </w:p>
        </w:tc>
      </w:tr>
    </w:tbl>
    <w:p w14:paraId="55311314" w14:textId="77777777" w:rsidR="00BA7A1C" w:rsidRPr="003763B4" w:rsidRDefault="00BA7A1C" w:rsidP="00D83826">
      <w:pPr>
        <w:pStyle w:val="Level1Body"/>
        <w:keepNext/>
        <w:keepLines/>
      </w:pPr>
    </w:p>
    <w:p w14:paraId="56B5C19A" w14:textId="77777777" w:rsidR="00EC7659" w:rsidRPr="000B5CA5" w:rsidRDefault="00BA7A1C" w:rsidP="006C7427">
      <w:pPr>
        <w:pStyle w:val="Heading1"/>
      </w:pPr>
      <w:r w:rsidRPr="005E235E">
        <w:br w:type="page"/>
      </w:r>
      <w:bookmarkStart w:id="507" w:name="_Toc40885747"/>
      <w:r w:rsidR="00FF569D">
        <w:lastRenderedPageBreak/>
        <w:t>REQUEST FOR PROPOSAL FOR CONTRACTUAL SERVICES FORM</w:t>
      </w:r>
      <w:bookmarkEnd w:id="507"/>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120196E4" w14:textId="77777777" w:rsidTr="00AA4F2D">
        <w:trPr>
          <w:cantSplit/>
          <w:trHeight w:val="272"/>
        </w:trPr>
        <w:tc>
          <w:tcPr>
            <w:tcW w:w="10800" w:type="dxa"/>
            <w:tcBorders>
              <w:top w:val="nil"/>
              <w:left w:val="nil"/>
              <w:bottom w:val="nil"/>
              <w:right w:val="nil"/>
            </w:tcBorders>
            <w:shd w:val="solid" w:color="000000" w:fill="FFFFFF"/>
            <w:vAlign w:val="center"/>
          </w:tcPr>
          <w:p w14:paraId="15D11AE6" w14:textId="77777777"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14:paraId="6206582E" w14:textId="77777777" w:rsidR="00EC7659" w:rsidRPr="00AA4F2D" w:rsidRDefault="00EC7659" w:rsidP="00EC7659">
      <w:pPr>
        <w:keepNext/>
        <w:keepLines/>
      </w:pPr>
      <w:r w:rsidRPr="00AA4F2D">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work place.</w:t>
      </w:r>
    </w:p>
    <w:p w14:paraId="2871D51F" w14:textId="2160B232" w:rsidR="00EC7659" w:rsidRPr="0097406E" w:rsidRDefault="009A67B2" w:rsidP="00EC7659">
      <w:pPr>
        <w:keepNext/>
        <w:keepLines/>
      </w:pPr>
      <w:r>
        <w:rPr>
          <w:noProof/>
        </w:rPr>
        <mc:AlternateContent>
          <mc:Choice Requires="wpg">
            <w:drawing>
              <wp:anchor distT="0" distB="0" distL="114300" distR="114300" simplePos="0" relativeHeight="251658240" behindDoc="1" locked="0" layoutInCell="1" allowOverlap="1" wp14:anchorId="1057F499" wp14:editId="44A8F8E1">
                <wp:simplePos x="0" y="0"/>
                <wp:positionH relativeFrom="column">
                  <wp:posOffset>-228600</wp:posOffset>
                </wp:positionH>
                <wp:positionV relativeFrom="paragraph">
                  <wp:posOffset>111760</wp:posOffset>
                </wp:positionV>
                <wp:extent cx="6790690" cy="2269490"/>
                <wp:effectExtent l="0" t="0" r="0" b="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4"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66365ABD" w14:textId="77777777" w:rsidR="00963149" w:rsidRPr="008F46EF" w:rsidRDefault="00963149"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4E43E11F" w14:textId="77777777" w:rsidR="00963149" w:rsidRPr="008F46EF" w:rsidRDefault="00963149" w:rsidP="0079309E">
                              <w:pPr>
                                <w:keepNext/>
                                <w:keepLines/>
                                <w:rPr>
                                  <w:szCs w:val="18"/>
                                </w:rPr>
                              </w:pPr>
                            </w:p>
                            <w:p w14:paraId="1D2041A6" w14:textId="77777777" w:rsidR="00963149" w:rsidRPr="008F46EF" w:rsidRDefault="00963149"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7983398B" w14:textId="77777777" w:rsidR="00963149" w:rsidRPr="008F46EF" w:rsidRDefault="00963149"/>
                          </w:txbxContent>
                        </wps:txbx>
                        <wps:bodyPr rot="0" vert="horz" wrap="square" lIns="91440" tIns="45720" rIns="91440" bIns="45720" anchor="t" anchorCtr="0" upright="1">
                          <a:noAutofit/>
                        </wps:bodyPr>
                      </wps:wsp>
                      <wps:wsp>
                        <wps:cNvPr id="5"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4C3FE730" w14:textId="77777777" w:rsidR="00963149" w:rsidRDefault="00963149">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7F499"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6365ABD" w14:textId="77777777" w:rsidR="00963149" w:rsidRPr="008F46EF" w:rsidRDefault="00963149"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4E43E11F" w14:textId="77777777" w:rsidR="00963149" w:rsidRPr="008F46EF" w:rsidRDefault="00963149" w:rsidP="0079309E">
                        <w:pPr>
                          <w:keepNext/>
                          <w:keepLines/>
                          <w:rPr>
                            <w:szCs w:val="18"/>
                          </w:rPr>
                        </w:pPr>
                      </w:p>
                      <w:p w14:paraId="1D2041A6" w14:textId="77777777" w:rsidR="00963149" w:rsidRPr="008F46EF" w:rsidRDefault="00963149"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7983398B" w14:textId="77777777" w:rsidR="00963149" w:rsidRPr="008F46EF" w:rsidRDefault="00963149"/>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" strokeweight="1pt">
                  <v:fill opacity="0"/>
                  <v:textbox>
                    <w:txbxContent>
                      <w:p w14:paraId="4C3FE730" w14:textId="77777777" w:rsidR="00963149" w:rsidRDefault="00963149">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3209DC21" w14:textId="77777777" w:rsidR="00EC7659" w:rsidRPr="0097406E" w:rsidRDefault="00EC7659" w:rsidP="00EC7659">
      <w:pPr>
        <w:keepNext/>
        <w:keepLines/>
      </w:pPr>
    </w:p>
    <w:p w14:paraId="3F4EBDF9" w14:textId="77777777" w:rsidR="00EC7659" w:rsidRPr="0097406E" w:rsidRDefault="00EC7659" w:rsidP="00EC7659">
      <w:pPr>
        <w:keepNext/>
        <w:keepLines/>
      </w:pPr>
    </w:p>
    <w:p w14:paraId="4ADAC715" w14:textId="77777777" w:rsidR="00EC7659" w:rsidRPr="000B5CA5" w:rsidRDefault="00EC7659" w:rsidP="00D83826">
      <w:pPr>
        <w:keepNext/>
        <w:keepLines/>
      </w:pPr>
    </w:p>
    <w:p w14:paraId="4614515C" w14:textId="77777777" w:rsidR="00BE5267" w:rsidRDefault="00BE5267" w:rsidP="00D83826">
      <w:pPr>
        <w:keepNext/>
        <w:keepLines/>
        <w:rPr>
          <w:b/>
        </w:rPr>
      </w:pPr>
    </w:p>
    <w:p w14:paraId="1482235F" w14:textId="77777777" w:rsidR="00BE5267" w:rsidRDefault="00BE5267" w:rsidP="00D83826">
      <w:pPr>
        <w:keepNext/>
        <w:keepLines/>
        <w:rPr>
          <w:b/>
        </w:rPr>
      </w:pPr>
    </w:p>
    <w:p w14:paraId="5F93AB08" w14:textId="77777777" w:rsidR="00BE5267" w:rsidRDefault="00BE5267" w:rsidP="00D83826">
      <w:pPr>
        <w:keepNext/>
        <w:keepLines/>
        <w:rPr>
          <w:b/>
        </w:rPr>
      </w:pPr>
    </w:p>
    <w:p w14:paraId="3F154299" w14:textId="77777777" w:rsidR="0079309E" w:rsidRDefault="0079309E" w:rsidP="00D83826">
      <w:pPr>
        <w:keepNext/>
        <w:keepLines/>
        <w:rPr>
          <w:b/>
        </w:rPr>
      </w:pPr>
    </w:p>
    <w:p w14:paraId="2DA8C89E" w14:textId="77777777" w:rsidR="0079309E" w:rsidRDefault="0079309E" w:rsidP="00D83826">
      <w:pPr>
        <w:keepNext/>
        <w:keepLines/>
        <w:rPr>
          <w:b/>
        </w:rPr>
      </w:pPr>
    </w:p>
    <w:p w14:paraId="3F25117E" w14:textId="77777777" w:rsidR="0079309E" w:rsidRDefault="0079309E" w:rsidP="00D83826">
      <w:pPr>
        <w:keepNext/>
        <w:keepLines/>
        <w:rPr>
          <w:b/>
        </w:rPr>
      </w:pPr>
    </w:p>
    <w:p w14:paraId="0C1CDC2E" w14:textId="77777777" w:rsidR="0079309E" w:rsidRDefault="0079309E" w:rsidP="00D83826">
      <w:pPr>
        <w:keepNext/>
        <w:keepLines/>
        <w:rPr>
          <w:b/>
        </w:rPr>
      </w:pPr>
    </w:p>
    <w:p w14:paraId="4A37762D" w14:textId="77777777" w:rsidR="0079309E" w:rsidRDefault="0079309E" w:rsidP="00D83826">
      <w:pPr>
        <w:keepNext/>
        <w:keepLines/>
        <w:rPr>
          <w:b/>
        </w:rPr>
      </w:pPr>
    </w:p>
    <w:p w14:paraId="4CBD6F4B" w14:textId="77777777" w:rsidR="0079309E" w:rsidRDefault="0079309E" w:rsidP="00D83826">
      <w:pPr>
        <w:keepNext/>
        <w:keepLines/>
        <w:rPr>
          <w:b/>
        </w:rPr>
      </w:pPr>
    </w:p>
    <w:p w14:paraId="1A636D03" w14:textId="77777777" w:rsidR="0079309E" w:rsidRDefault="0079309E" w:rsidP="00D83826">
      <w:pPr>
        <w:keepNext/>
        <w:keepLines/>
        <w:rPr>
          <w:b/>
        </w:rPr>
      </w:pPr>
    </w:p>
    <w:p w14:paraId="7359BA9E" w14:textId="112F1261" w:rsidR="0079309E" w:rsidRDefault="009A67B2" w:rsidP="00D83826">
      <w:pPr>
        <w:keepNext/>
        <w:keepLines/>
        <w:rPr>
          <w:b/>
        </w:rPr>
      </w:pPr>
      <w:r>
        <w:rPr>
          <w:noProof/>
        </w:rPr>
        <mc:AlternateContent>
          <mc:Choice Requires="wps">
            <w:drawing>
              <wp:anchor distT="0" distB="0" distL="114300" distR="114300" simplePos="0" relativeHeight="251657216" behindDoc="0" locked="0" layoutInCell="1" allowOverlap="1" wp14:anchorId="194F4669" wp14:editId="3499F3E9">
                <wp:simplePos x="0" y="0"/>
                <wp:positionH relativeFrom="column">
                  <wp:posOffset>-219075</wp:posOffset>
                </wp:positionH>
                <wp:positionV relativeFrom="paragraph">
                  <wp:posOffset>208280</wp:posOffset>
                </wp:positionV>
                <wp:extent cx="6790690" cy="66675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4FD8720B" w14:textId="77777777" w:rsidR="00963149" w:rsidRDefault="00963149"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3D9BE26B" w14:textId="77777777" w:rsidR="00963149" w:rsidRDefault="009631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F4669"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BdfQVFKwIAAFAEAAAOAAAAAAAAAAAAAAAAAC4C&#10;AABkcnMvZTJvRG9jLnhtbFBLAQItABQABgAIAAAAIQAcpIus5AAAAAsBAAAPAAAAAAAAAAAAAAAA&#10;AIUEAABkcnMvZG93bnJldi54bWxQSwUGAAAAAAQABADzAAAAlgUAAAAA&#10;" strokeweight="1pt">
                <v:textbox>
                  <w:txbxContent>
                    <w:p w14:paraId="4FD8720B" w14:textId="77777777" w:rsidR="00963149" w:rsidRDefault="00963149"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3D9BE26B" w14:textId="77777777" w:rsidR="00963149" w:rsidRDefault="00963149"/>
                  </w:txbxContent>
                </v:textbox>
              </v:rect>
            </w:pict>
          </mc:Fallback>
        </mc:AlternateContent>
      </w:r>
    </w:p>
    <w:p w14:paraId="545937E2" w14:textId="77777777" w:rsidR="0079309E" w:rsidRDefault="0079309E" w:rsidP="00D83826">
      <w:pPr>
        <w:keepNext/>
        <w:keepLines/>
        <w:rPr>
          <w:b/>
        </w:rPr>
      </w:pPr>
    </w:p>
    <w:p w14:paraId="7DC1B5EF" w14:textId="77777777" w:rsidR="0079309E" w:rsidRDefault="0079309E" w:rsidP="00D83826">
      <w:pPr>
        <w:keepNext/>
        <w:keepLines/>
        <w:rPr>
          <w:b/>
        </w:rPr>
      </w:pPr>
    </w:p>
    <w:p w14:paraId="0B6D940E" w14:textId="77777777" w:rsidR="0079309E" w:rsidRDefault="0079309E" w:rsidP="00D83826">
      <w:pPr>
        <w:keepNext/>
        <w:keepLines/>
        <w:rPr>
          <w:b/>
        </w:rPr>
      </w:pPr>
    </w:p>
    <w:p w14:paraId="05D584E0" w14:textId="77777777" w:rsidR="0079309E" w:rsidRDefault="0079309E" w:rsidP="00D83826">
      <w:pPr>
        <w:keepNext/>
        <w:keepLines/>
        <w:rPr>
          <w:b/>
        </w:rPr>
      </w:pPr>
    </w:p>
    <w:p w14:paraId="6B574A28" w14:textId="77777777" w:rsidR="0079309E" w:rsidRDefault="0079309E" w:rsidP="00D83826">
      <w:pPr>
        <w:keepNext/>
        <w:keepLines/>
        <w:rPr>
          <w:b/>
        </w:rPr>
      </w:pPr>
    </w:p>
    <w:p w14:paraId="0EC4D6FF" w14:textId="77777777" w:rsidR="0079309E" w:rsidRDefault="0079309E" w:rsidP="00D83826">
      <w:pPr>
        <w:keepNext/>
        <w:keepLines/>
        <w:rPr>
          <w:b/>
        </w:rPr>
      </w:pPr>
    </w:p>
    <w:p w14:paraId="3078AEDB"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20D8E692"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5D24F095" w14:textId="77777777" w:rsidTr="004C2892">
        <w:trPr>
          <w:trHeight w:val="432"/>
        </w:trPr>
        <w:tc>
          <w:tcPr>
            <w:tcW w:w="3888" w:type="dxa"/>
            <w:shd w:val="clear" w:color="auto" w:fill="auto"/>
            <w:vAlign w:val="center"/>
          </w:tcPr>
          <w:p w14:paraId="3C122ECE" w14:textId="77777777" w:rsidR="00EC7659" w:rsidRPr="002B2CFA" w:rsidRDefault="00EC7659" w:rsidP="004C2892">
            <w:pPr>
              <w:keepNext/>
              <w:keepLines/>
              <w:jc w:val="left"/>
            </w:pPr>
            <w:r w:rsidRPr="002B2CFA">
              <w:t>FIRM:</w:t>
            </w:r>
          </w:p>
        </w:tc>
        <w:tc>
          <w:tcPr>
            <w:tcW w:w="6264" w:type="dxa"/>
            <w:shd w:val="clear" w:color="auto" w:fill="auto"/>
          </w:tcPr>
          <w:p w14:paraId="209A5E6B" w14:textId="77777777" w:rsidR="00EC7659" w:rsidRDefault="00EC7659" w:rsidP="00D83826">
            <w:pPr>
              <w:pStyle w:val="Heading1"/>
              <w:keepNext/>
              <w:keepLines/>
            </w:pPr>
          </w:p>
        </w:tc>
      </w:tr>
      <w:tr w:rsidR="00EC7659" w:rsidRPr="007E1E10" w14:paraId="26B9B5F1" w14:textId="77777777" w:rsidTr="004C2892">
        <w:trPr>
          <w:trHeight w:val="432"/>
        </w:trPr>
        <w:tc>
          <w:tcPr>
            <w:tcW w:w="3888" w:type="dxa"/>
            <w:shd w:val="clear" w:color="auto" w:fill="auto"/>
            <w:vAlign w:val="center"/>
          </w:tcPr>
          <w:p w14:paraId="6D2E696E" w14:textId="77777777" w:rsidR="00EC7659" w:rsidRPr="00514090" w:rsidRDefault="00EC7659" w:rsidP="004C2892">
            <w:pPr>
              <w:keepNext/>
              <w:keepLines/>
              <w:jc w:val="left"/>
            </w:pPr>
            <w:r w:rsidRPr="00514090">
              <w:t>COMPLETE ADDRESS:</w:t>
            </w:r>
          </w:p>
        </w:tc>
        <w:tc>
          <w:tcPr>
            <w:tcW w:w="6264" w:type="dxa"/>
            <w:shd w:val="clear" w:color="auto" w:fill="auto"/>
          </w:tcPr>
          <w:p w14:paraId="288F90FB" w14:textId="77777777" w:rsidR="00EC7659" w:rsidRDefault="00EC7659" w:rsidP="00D83826">
            <w:pPr>
              <w:pStyle w:val="Heading1"/>
              <w:keepNext/>
              <w:keepLines/>
            </w:pPr>
          </w:p>
        </w:tc>
      </w:tr>
      <w:tr w:rsidR="00EC7659" w:rsidRPr="007E1E10" w14:paraId="1D45607D" w14:textId="77777777" w:rsidTr="004C2892">
        <w:trPr>
          <w:trHeight w:val="432"/>
        </w:trPr>
        <w:tc>
          <w:tcPr>
            <w:tcW w:w="3888" w:type="dxa"/>
            <w:shd w:val="clear" w:color="auto" w:fill="auto"/>
            <w:vAlign w:val="center"/>
          </w:tcPr>
          <w:p w14:paraId="3D85A057" w14:textId="77777777" w:rsidR="00EC7659" w:rsidRPr="00514090" w:rsidRDefault="00EC7659" w:rsidP="004C2892">
            <w:pPr>
              <w:keepNext/>
              <w:keepLines/>
              <w:jc w:val="left"/>
            </w:pPr>
            <w:r w:rsidRPr="00514090">
              <w:t>TELEPHONE NUMBER:</w:t>
            </w:r>
          </w:p>
        </w:tc>
        <w:tc>
          <w:tcPr>
            <w:tcW w:w="6264" w:type="dxa"/>
            <w:shd w:val="clear" w:color="auto" w:fill="auto"/>
          </w:tcPr>
          <w:p w14:paraId="4A64EF83" w14:textId="77777777" w:rsidR="00EC7659" w:rsidRDefault="00EC7659" w:rsidP="00D83826">
            <w:pPr>
              <w:pStyle w:val="Heading1"/>
              <w:keepNext/>
              <w:keepLines/>
            </w:pPr>
          </w:p>
        </w:tc>
      </w:tr>
      <w:tr w:rsidR="00EC7659" w:rsidRPr="007E1E10" w14:paraId="754F349D" w14:textId="77777777" w:rsidTr="004C2892">
        <w:trPr>
          <w:trHeight w:val="432"/>
        </w:trPr>
        <w:tc>
          <w:tcPr>
            <w:tcW w:w="3888" w:type="dxa"/>
            <w:shd w:val="clear" w:color="auto" w:fill="auto"/>
            <w:vAlign w:val="center"/>
          </w:tcPr>
          <w:p w14:paraId="09936478" w14:textId="77777777" w:rsidR="00EC7659" w:rsidRPr="00514090" w:rsidRDefault="00EC7659" w:rsidP="004C2892">
            <w:pPr>
              <w:keepNext/>
              <w:keepLines/>
              <w:jc w:val="left"/>
            </w:pPr>
            <w:r w:rsidRPr="00514090">
              <w:t>FAX NUMBER:</w:t>
            </w:r>
          </w:p>
        </w:tc>
        <w:tc>
          <w:tcPr>
            <w:tcW w:w="6264" w:type="dxa"/>
            <w:shd w:val="clear" w:color="auto" w:fill="auto"/>
          </w:tcPr>
          <w:p w14:paraId="768206E3" w14:textId="77777777" w:rsidR="00EC7659" w:rsidRDefault="00EC7659" w:rsidP="00D83826">
            <w:pPr>
              <w:pStyle w:val="Heading1"/>
              <w:keepNext/>
              <w:keepLines/>
            </w:pPr>
          </w:p>
        </w:tc>
      </w:tr>
      <w:tr w:rsidR="00EC7659" w:rsidRPr="007E1E10" w14:paraId="0B49400D" w14:textId="77777777" w:rsidTr="004C2892">
        <w:trPr>
          <w:trHeight w:val="432"/>
        </w:trPr>
        <w:tc>
          <w:tcPr>
            <w:tcW w:w="3888" w:type="dxa"/>
            <w:shd w:val="clear" w:color="auto" w:fill="auto"/>
            <w:vAlign w:val="center"/>
          </w:tcPr>
          <w:p w14:paraId="7AA25881" w14:textId="77777777" w:rsidR="00EC7659" w:rsidRPr="00514090" w:rsidRDefault="00EC7659" w:rsidP="004C2892">
            <w:pPr>
              <w:keepNext/>
              <w:keepLines/>
              <w:jc w:val="left"/>
            </w:pPr>
            <w:r w:rsidRPr="00514090">
              <w:t>DATE:</w:t>
            </w:r>
          </w:p>
        </w:tc>
        <w:tc>
          <w:tcPr>
            <w:tcW w:w="6264" w:type="dxa"/>
            <w:shd w:val="clear" w:color="auto" w:fill="auto"/>
          </w:tcPr>
          <w:p w14:paraId="412A353D" w14:textId="77777777" w:rsidR="00EC7659" w:rsidRDefault="00EC7659" w:rsidP="00D83826">
            <w:pPr>
              <w:pStyle w:val="Heading1"/>
              <w:keepNext/>
              <w:keepLines/>
            </w:pPr>
          </w:p>
        </w:tc>
      </w:tr>
      <w:tr w:rsidR="00EC7659" w:rsidRPr="007E1E10" w14:paraId="62FFD970" w14:textId="77777777" w:rsidTr="004C2892">
        <w:trPr>
          <w:trHeight w:val="432"/>
        </w:trPr>
        <w:tc>
          <w:tcPr>
            <w:tcW w:w="3888" w:type="dxa"/>
            <w:shd w:val="clear" w:color="auto" w:fill="auto"/>
            <w:vAlign w:val="center"/>
          </w:tcPr>
          <w:p w14:paraId="142AF2DD" w14:textId="77777777" w:rsidR="00EC7659" w:rsidRPr="00514090" w:rsidRDefault="00EC7659" w:rsidP="004C2892">
            <w:pPr>
              <w:keepNext/>
              <w:keepLines/>
              <w:jc w:val="left"/>
            </w:pPr>
            <w:r w:rsidRPr="00514090">
              <w:t>SIGNATURE:</w:t>
            </w:r>
          </w:p>
        </w:tc>
        <w:tc>
          <w:tcPr>
            <w:tcW w:w="6264" w:type="dxa"/>
            <w:shd w:val="clear" w:color="auto" w:fill="auto"/>
          </w:tcPr>
          <w:p w14:paraId="4EB3CE58" w14:textId="77777777" w:rsidR="00EC7659" w:rsidRDefault="00EC7659" w:rsidP="00D83826">
            <w:pPr>
              <w:pStyle w:val="Heading1"/>
              <w:keepNext/>
              <w:keepLines/>
            </w:pPr>
          </w:p>
        </w:tc>
      </w:tr>
      <w:tr w:rsidR="00EC7659" w:rsidRPr="007E1E10" w14:paraId="3F4CB169" w14:textId="77777777" w:rsidTr="004C2892">
        <w:trPr>
          <w:trHeight w:val="432"/>
        </w:trPr>
        <w:tc>
          <w:tcPr>
            <w:tcW w:w="3888" w:type="dxa"/>
            <w:shd w:val="clear" w:color="auto" w:fill="auto"/>
            <w:vAlign w:val="center"/>
          </w:tcPr>
          <w:p w14:paraId="0C4584DE"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6206F0B1" w14:textId="77777777" w:rsidR="00EC7659" w:rsidRDefault="00EC7659" w:rsidP="00D83826">
            <w:pPr>
              <w:pStyle w:val="Heading1"/>
              <w:keepNext/>
              <w:keepLines/>
            </w:pPr>
          </w:p>
        </w:tc>
      </w:tr>
    </w:tbl>
    <w:p w14:paraId="7C3ECD53"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25E5C" w14:textId="77777777" w:rsidR="00963149" w:rsidRDefault="00963149">
      <w:r>
        <w:separator/>
      </w:r>
    </w:p>
    <w:p w14:paraId="59EAB16F" w14:textId="77777777" w:rsidR="00963149" w:rsidRDefault="00963149"/>
  </w:endnote>
  <w:endnote w:type="continuationSeparator" w:id="0">
    <w:p w14:paraId="42488040" w14:textId="77777777" w:rsidR="00963149" w:rsidRDefault="00963149">
      <w:r>
        <w:continuationSeparator/>
      </w:r>
    </w:p>
    <w:p w14:paraId="726CE16D" w14:textId="77777777" w:rsidR="00963149" w:rsidRDefault="00963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5FDB" w14:textId="77777777" w:rsidR="00963149" w:rsidRPr="002D1F6B" w:rsidRDefault="00963149">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BF93F" w14:textId="6B3E524A" w:rsidR="00963149" w:rsidRPr="00972534" w:rsidRDefault="00963149">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80671">
      <w:rPr>
        <w:b/>
        <w:noProof/>
        <w:sz w:val="18"/>
        <w:szCs w:val="18"/>
      </w:rPr>
      <w:t>x</w:t>
    </w:r>
    <w:r>
      <w:rPr>
        <w:b/>
        <w:sz w:val="18"/>
        <w:szCs w:val="18"/>
      </w:rPr>
      <w:fldChar w:fldCharType="end"/>
    </w:r>
  </w:p>
  <w:p w14:paraId="69B5BC0D" w14:textId="77777777" w:rsidR="00963149" w:rsidRPr="003D23EB" w:rsidRDefault="00963149" w:rsidP="00DD5A66">
    <w:pPr>
      <w:jc w:val="right"/>
      <w:rPr>
        <w:sz w:val="18"/>
        <w:szCs w:val="18"/>
      </w:rPr>
    </w:pP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7279" w14:textId="7B41E397" w:rsidR="00963149" w:rsidRDefault="00963149"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80671">
      <w:rPr>
        <w:b/>
        <w:noProof/>
        <w:sz w:val="20"/>
      </w:rPr>
      <w:t>35</w:t>
    </w:r>
    <w:r>
      <w:rPr>
        <w:b/>
        <w:sz w:val="20"/>
      </w:rPr>
      <w:fldChar w:fldCharType="end"/>
    </w:r>
    <w:r>
      <w:rPr>
        <w:b/>
        <w:sz w:val="20"/>
      </w:rPr>
      <w:t xml:space="preserve"> </w:t>
    </w:r>
    <w:r w:rsidRPr="003D23EB">
      <w:rPr>
        <w:sz w:val="18"/>
        <w:szCs w:val="18"/>
      </w:rPr>
      <w:t xml:space="preserve"> </w:t>
    </w:r>
  </w:p>
  <w:p w14:paraId="62443DC9" w14:textId="77777777" w:rsidR="00963149" w:rsidRPr="003D23EB" w:rsidRDefault="00963149"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BA507" w14:textId="77777777" w:rsidR="00963149" w:rsidRDefault="00963149">
      <w:r>
        <w:separator/>
      </w:r>
    </w:p>
    <w:p w14:paraId="1BB6D7AF" w14:textId="77777777" w:rsidR="00963149" w:rsidRDefault="00963149"/>
  </w:footnote>
  <w:footnote w:type="continuationSeparator" w:id="0">
    <w:p w14:paraId="6A9EAA61" w14:textId="77777777" w:rsidR="00963149" w:rsidRDefault="00963149">
      <w:r>
        <w:continuationSeparator/>
      </w:r>
    </w:p>
    <w:p w14:paraId="63FB4153" w14:textId="77777777" w:rsidR="00963149" w:rsidRDefault="009631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02346" w14:textId="77777777" w:rsidR="00963149" w:rsidRDefault="009631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30C"/>
    <w:multiLevelType w:val="hybridMultilevel"/>
    <w:tmpl w:val="C2BC5C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D154B8"/>
    <w:multiLevelType w:val="hybridMultilevel"/>
    <w:tmpl w:val="D27A401C"/>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428D1"/>
    <w:multiLevelType w:val="hybridMultilevel"/>
    <w:tmpl w:val="1EB0C6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FE65EF8">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E231D2"/>
    <w:multiLevelType w:val="hybridMultilevel"/>
    <w:tmpl w:val="D27A401C"/>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35A24"/>
    <w:multiLevelType w:val="hybridMultilevel"/>
    <w:tmpl w:val="173CC174"/>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86BA7"/>
    <w:multiLevelType w:val="hybridMultilevel"/>
    <w:tmpl w:val="5588A4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FE65EF8">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C91E69"/>
    <w:multiLevelType w:val="hybridMultilevel"/>
    <w:tmpl w:val="C2BC5C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9CC4CC4"/>
    <w:multiLevelType w:val="hybridMultilevel"/>
    <w:tmpl w:val="3DFC44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D4D8FDD2">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334EF5"/>
    <w:multiLevelType w:val="hybridMultilevel"/>
    <w:tmpl w:val="F286ACE4"/>
    <w:lvl w:ilvl="0" w:tplc="12BC09C0">
      <w:start w:val="1"/>
      <w:numFmt w:val="decimal"/>
      <w:pStyle w:val="Heading3"/>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ED0712"/>
    <w:multiLevelType w:val="hybridMultilevel"/>
    <w:tmpl w:val="C32ADD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A54208"/>
    <w:multiLevelType w:val="multilevel"/>
    <w:tmpl w:val="0DD89998"/>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w:eastAsia="Times New Roman" w:hAnsi="Arial" w:cs="Arial"/>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206F03ED"/>
    <w:multiLevelType w:val="multilevel"/>
    <w:tmpl w:val="834694C2"/>
    <w:lvl w:ilvl="0">
      <w:start w:val="1"/>
      <w:numFmt w:val="upperRoman"/>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6"/>
      <w:numFmt w:val="upperLetter"/>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240E74AB"/>
    <w:multiLevelType w:val="hybridMultilevel"/>
    <w:tmpl w:val="7722C0D6"/>
    <w:lvl w:ilvl="0" w:tplc="0409000F">
      <w:start w:val="1"/>
      <w:numFmt w:val="decimal"/>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25A44D1E"/>
    <w:multiLevelType w:val="hybridMultilevel"/>
    <w:tmpl w:val="B26663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CB64CD"/>
    <w:multiLevelType w:val="hybridMultilevel"/>
    <w:tmpl w:val="B058B7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F24931"/>
    <w:multiLevelType w:val="multilevel"/>
    <w:tmpl w:val="839A4FF8"/>
    <w:lvl w:ilvl="0">
      <w:start w:val="2"/>
      <w:numFmt w:val="upperRoman"/>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2"/>
      <w:numFmt w:val="upperLetter"/>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70E0476"/>
    <w:multiLevelType w:val="hybridMultilevel"/>
    <w:tmpl w:val="A5A08D96"/>
    <w:name w:val="Level 62222"/>
    <w:lvl w:ilvl="0" w:tplc="9F68E958">
      <w:start w:val="1"/>
      <w:numFmt w:val="bullet"/>
      <w:lvlText w:val=""/>
      <w:lvlJc w:val="left"/>
      <w:pPr>
        <w:tabs>
          <w:tab w:val="num" w:pos="3240"/>
        </w:tabs>
        <w:ind w:left="3240" w:hanging="360"/>
      </w:pPr>
      <w:rPr>
        <w:rFonts w:ascii="Symbol" w:hAnsi="Symbol" w:hint="default"/>
      </w:rPr>
    </w:lvl>
    <w:lvl w:ilvl="1" w:tplc="5D8E7CF6" w:tentative="1">
      <w:start w:val="1"/>
      <w:numFmt w:val="bullet"/>
      <w:lvlText w:val="o"/>
      <w:lvlJc w:val="left"/>
      <w:pPr>
        <w:tabs>
          <w:tab w:val="num" w:pos="4320"/>
        </w:tabs>
        <w:ind w:left="4320" w:hanging="360"/>
      </w:pPr>
      <w:rPr>
        <w:rFonts w:ascii="Courier New" w:hAnsi="Courier New" w:hint="default"/>
      </w:rPr>
    </w:lvl>
    <w:lvl w:ilvl="2" w:tplc="7C2ADCFE">
      <w:start w:val="1"/>
      <w:numFmt w:val="bullet"/>
      <w:lvlText w:val=""/>
      <w:lvlJc w:val="left"/>
      <w:pPr>
        <w:tabs>
          <w:tab w:val="num" w:pos="5040"/>
        </w:tabs>
        <w:ind w:left="5040" w:hanging="360"/>
      </w:pPr>
      <w:rPr>
        <w:rFonts w:ascii="Wingdings" w:hAnsi="Wingdings" w:hint="default"/>
      </w:rPr>
    </w:lvl>
    <w:lvl w:ilvl="3" w:tplc="A65ECEAA" w:tentative="1">
      <w:start w:val="1"/>
      <w:numFmt w:val="bullet"/>
      <w:lvlText w:val=""/>
      <w:lvlJc w:val="left"/>
      <w:pPr>
        <w:tabs>
          <w:tab w:val="num" w:pos="5760"/>
        </w:tabs>
        <w:ind w:left="5760" w:hanging="360"/>
      </w:pPr>
      <w:rPr>
        <w:rFonts w:ascii="Symbol" w:hAnsi="Symbol" w:hint="default"/>
      </w:rPr>
    </w:lvl>
    <w:lvl w:ilvl="4" w:tplc="CF3607C0" w:tentative="1">
      <w:start w:val="1"/>
      <w:numFmt w:val="bullet"/>
      <w:lvlText w:val="o"/>
      <w:lvlJc w:val="left"/>
      <w:pPr>
        <w:tabs>
          <w:tab w:val="num" w:pos="6480"/>
        </w:tabs>
        <w:ind w:left="6480" w:hanging="360"/>
      </w:pPr>
      <w:rPr>
        <w:rFonts w:ascii="Courier New" w:hAnsi="Courier New" w:hint="default"/>
      </w:rPr>
    </w:lvl>
    <w:lvl w:ilvl="5" w:tplc="A02E961A" w:tentative="1">
      <w:start w:val="1"/>
      <w:numFmt w:val="bullet"/>
      <w:lvlText w:val=""/>
      <w:lvlJc w:val="left"/>
      <w:pPr>
        <w:tabs>
          <w:tab w:val="num" w:pos="7200"/>
        </w:tabs>
        <w:ind w:left="7200" w:hanging="360"/>
      </w:pPr>
      <w:rPr>
        <w:rFonts w:ascii="Wingdings" w:hAnsi="Wingdings" w:hint="default"/>
      </w:rPr>
    </w:lvl>
    <w:lvl w:ilvl="6" w:tplc="D3A60E00" w:tentative="1">
      <w:start w:val="1"/>
      <w:numFmt w:val="bullet"/>
      <w:lvlText w:val=""/>
      <w:lvlJc w:val="left"/>
      <w:pPr>
        <w:tabs>
          <w:tab w:val="num" w:pos="7920"/>
        </w:tabs>
        <w:ind w:left="7920" w:hanging="360"/>
      </w:pPr>
      <w:rPr>
        <w:rFonts w:ascii="Symbol" w:hAnsi="Symbol" w:hint="default"/>
      </w:rPr>
    </w:lvl>
    <w:lvl w:ilvl="7" w:tplc="5B44A7FA" w:tentative="1">
      <w:start w:val="1"/>
      <w:numFmt w:val="bullet"/>
      <w:lvlText w:val="o"/>
      <w:lvlJc w:val="left"/>
      <w:pPr>
        <w:tabs>
          <w:tab w:val="num" w:pos="8640"/>
        </w:tabs>
        <w:ind w:left="8640" w:hanging="360"/>
      </w:pPr>
      <w:rPr>
        <w:rFonts w:ascii="Courier New" w:hAnsi="Courier New" w:hint="default"/>
      </w:rPr>
    </w:lvl>
    <w:lvl w:ilvl="8" w:tplc="8DCC2C18"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8336A79"/>
    <w:multiLevelType w:val="hybridMultilevel"/>
    <w:tmpl w:val="D988F1D4"/>
    <w:lvl w:ilvl="0" w:tplc="04090017">
      <w:start w:val="1"/>
      <w:numFmt w:val="low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90A43"/>
    <w:multiLevelType w:val="hybridMultilevel"/>
    <w:tmpl w:val="D27A401C"/>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EBA4F2C"/>
    <w:multiLevelType w:val="multilevel"/>
    <w:tmpl w:val="D32493F4"/>
    <w:lvl w:ilvl="0">
      <w:start w:val="1"/>
      <w:numFmt w:val="upperRoman"/>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6"/>
      <w:numFmt w:val="upperLetter"/>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2F8E0825"/>
    <w:multiLevelType w:val="multilevel"/>
    <w:tmpl w:val="506E13B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32F50FE8"/>
    <w:multiLevelType w:val="hybridMultilevel"/>
    <w:tmpl w:val="F7EA86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3C36EA9"/>
    <w:multiLevelType w:val="hybridMultilevel"/>
    <w:tmpl w:val="230E4E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7B2A"/>
    <w:multiLevelType w:val="hybridMultilevel"/>
    <w:tmpl w:val="D27A401C"/>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6C2388"/>
    <w:multiLevelType w:val="hybridMultilevel"/>
    <w:tmpl w:val="C2BC5C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9477E8"/>
    <w:multiLevelType w:val="hybridMultilevel"/>
    <w:tmpl w:val="9020975E"/>
    <w:name w:val="AutoList112"/>
    <w:lvl w:ilvl="0" w:tplc="09962CD4">
      <w:start w:val="1"/>
      <w:numFmt w:val="decimal"/>
      <w:lvlText w:val="%1."/>
      <w:lvlJc w:val="left"/>
      <w:pPr>
        <w:tabs>
          <w:tab w:val="num" w:pos="490"/>
        </w:tabs>
        <w:ind w:left="490" w:hanging="360"/>
      </w:pPr>
    </w:lvl>
    <w:lvl w:ilvl="1" w:tplc="508A32B4" w:tentative="1">
      <w:start w:val="1"/>
      <w:numFmt w:val="lowerLetter"/>
      <w:lvlText w:val="%2."/>
      <w:lvlJc w:val="left"/>
      <w:pPr>
        <w:tabs>
          <w:tab w:val="num" w:pos="1210"/>
        </w:tabs>
        <w:ind w:left="1210" w:hanging="360"/>
      </w:pPr>
    </w:lvl>
    <w:lvl w:ilvl="2" w:tplc="AD1EFB2A" w:tentative="1">
      <w:start w:val="1"/>
      <w:numFmt w:val="lowerRoman"/>
      <w:lvlText w:val="%3."/>
      <w:lvlJc w:val="right"/>
      <w:pPr>
        <w:tabs>
          <w:tab w:val="num" w:pos="1930"/>
        </w:tabs>
        <w:ind w:left="1930" w:hanging="180"/>
      </w:pPr>
    </w:lvl>
    <w:lvl w:ilvl="3" w:tplc="21C4A3E2" w:tentative="1">
      <w:start w:val="1"/>
      <w:numFmt w:val="decimal"/>
      <w:lvlText w:val="%4."/>
      <w:lvlJc w:val="left"/>
      <w:pPr>
        <w:tabs>
          <w:tab w:val="num" w:pos="2650"/>
        </w:tabs>
        <w:ind w:left="2650" w:hanging="360"/>
      </w:pPr>
    </w:lvl>
    <w:lvl w:ilvl="4" w:tplc="88300930" w:tentative="1">
      <w:start w:val="1"/>
      <w:numFmt w:val="lowerLetter"/>
      <w:lvlText w:val="%5."/>
      <w:lvlJc w:val="left"/>
      <w:pPr>
        <w:tabs>
          <w:tab w:val="num" w:pos="3370"/>
        </w:tabs>
        <w:ind w:left="3370" w:hanging="360"/>
      </w:pPr>
    </w:lvl>
    <w:lvl w:ilvl="5" w:tplc="EB8E68C0" w:tentative="1">
      <w:start w:val="1"/>
      <w:numFmt w:val="lowerRoman"/>
      <w:lvlText w:val="%6."/>
      <w:lvlJc w:val="right"/>
      <w:pPr>
        <w:tabs>
          <w:tab w:val="num" w:pos="4090"/>
        </w:tabs>
        <w:ind w:left="4090" w:hanging="180"/>
      </w:pPr>
    </w:lvl>
    <w:lvl w:ilvl="6" w:tplc="0D68C35C" w:tentative="1">
      <w:start w:val="1"/>
      <w:numFmt w:val="decimal"/>
      <w:lvlText w:val="%7."/>
      <w:lvlJc w:val="left"/>
      <w:pPr>
        <w:tabs>
          <w:tab w:val="num" w:pos="4810"/>
        </w:tabs>
        <w:ind w:left="4810" w:hanging="360"/>
      </w:pPr>
    </w:lvl>
    <w:lvl w:ilvl="7" w:tplc="2048DD2C" w:tentative="1">
      <w:start w:val="1"/>
      <w:numFmt w:val="lowerLetter"/>
      <w:lvlText w:val="%8."/>
      <w:lvlJc w:val="left"/>
      <w:pPr>
        <w:tabs>
          <w:tab w:val="num" w:pos="5530"/>
        </w:tabs>
        <w:ind w:left="5530" w:hanging="360"/>
      </w:pPr>
    </w:lvl>
    <w:lvl w:ilvl="8" w:tplc="59E2AE38" w:tentative="1">
      <w:start w:val="1"/>
      <w:numFmt w:val="lowerRoman"/>
      <w:lvlText w:val="%9."/>
      <w:lvlJc w:val="right"/>
      <w:pPr>
        <w:tabs>
          <w:tab w:val="num" w:pos="6250"/>
        </w:tabs>
        <w:ind w:left="6250" w:hanging="180"/>
      </w:pPr>
    </w:lvl>
  </w:abstractNum>
  <w:abstractNum w:abstractNumId="30" w15:restartNumberingAfterBreak="0">
    <w:nsid w:val="37D770E2"/>
    <w:multiLevelType w:val="hybridMultilevel"/>
    <w:tmpl w:val="C05CFDC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0357FFB"/>
    <w:multiLevelType w:val="hybridMultilevel"/>
    <w:tmpl w:val="2F4CE2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B35894"/>
    <w:multiLevelType w:val="multilevel"/>
    <w:tmpl w:val="63261330"/>
    <w:lvl w:ilvl="0">
      <w:start w:val="2"/>
      <w:numFmt w:val="upperRoman"/>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2"/>
      <w:numFmt w:val="upperLetter"/>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0">
    <w:nsid w:val="47041EC4"/>
    <w:multiLevelType w:val="hybridMultilevel"/>
    <w:tmpl w:val="F278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9833E8"/>
    <w:multiLevelType w:val="multilevel"/>
    <w:tmpl w:val="0832E06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6" w15:restartNumberingAfterBreak="0">
    <w:nsid w:val="4CAD4D7E"/>
    <w:multiLevelType w:val="hybridMultilevel"/>
    <w:tmpl w:val="D27A401C"/>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25374B"/>
    <w:multiLevelType w:val="hybridMultilevel"/>
    <w:tmpl w:val="FBA48576"/>
    <w:name w:val="Level 6222"/>
    <w:lvl w:ilvl="0" w:tplc="7D7C8056">
      <w:start w:val="1"/>
      <w:numFmt w:val="bullet"/>
      <w:lvlText w:val=""/>
      <w:lvlJc w:val="left"/>
      <w:pPr>
        <w:tabs>
          <w:tab w:val="num" w:pos="3240"/>
        </w:tabs>
        <w:ind w:left="3240" w:hanging="360"/>
      </w:pPr>
      <w:rPr>
        <w:rFonts w:ascii="Symbol" w:hAnsi="Symbol" w:hint="default"/>
      </w:rPr>
    </w:lvl>
    <w:lvl w:ilvl="1" w:tplc="E17841DA" w:tentative="1">
      <w:start w:val="1"/>
      <w:numFmt w:val="bullet"/>
      <w:lvlText w:val="o"/>
      <w:lvlJc w:val="left"/>
      <w:pPr>
        <w:tabs>
          <w:tab w:val="num" w:pos="4320"/>
        </w:tabs>
        <w:ind w:left="4320" w:hanging="360"/>
      </w:pPr>
      <w:rPr>
        <w:rFonts w:ascii="Courier New" w:hAnsi="Courier New" w:hint="default"/>
      </w:rPr>
    </w:lvl>
    <w:lvl w:ilvl="2" w:tplc="C95A125E">
      <w:start w:val="1"/>
      <w:numFmt w:val="bullet"/>
      <w:lvlText w:val=""/>
      <w:lvlJc w:val="left"/>
      <w:pPr>
        <w:tabs>
          <w:tab w:val="num" w:pos="5040"/>
        </w:tabs>
        <w:ind w:left="5040" w:hanging="360"/>
      </w:pPr>
      <w:rPr>
        <w:rFonts w:ascii="Wingdings" w:hAnsi="Wingdings" w:hint="default"/>
      </w:rPr>
    </w:lvl>
    <w:lvl w:ilvl="3" w:tplc="E4B2391E" w:tentative="1">
      <w:start w:val="1"/>
      <w:numFmt w:val="bullet"/>
      <w:lvlText w:val=""/>
      <w:lvlJc w:val="left"/>
      <w:pPr>
        <w:tabs>
          <w:tab w:val="num" w:pos="5760"/>
        </w:tabs>
        <w:ind w:left="5760" w:hanging="360"/>
      </w:pPr>
      <w:rPr>
        <w:rFonts w:ascii="Symbol" w:hAnsi="Symbol" w:hint="default"/>
      </w:rPr>
    </w:lvl>
    <w:lvl w:ilvl="4" w:tplc="822C784C" w:tentative="1">
      <w:start w:val="1"/>
      <w:numFmt w:val="bullet"/>
      <w:lvlText w:val="o"/>
      <w:lvlJc w:val="left"/>
      <w:pPr>
        <w:tabs>
          <w:tab w:val="num" w:pos="6480"/>
        </w:tabs>
        <w:ind w:left="6480" w:hanging="360"/>
      </w:pPr>
      <w:rPr>
        <w:rFonts w:ascii="Courier New" w:hAnsi="Courier New" w:hint="default"/>
      </w:rPr>
    </w:lvl>
    <w:lvl w:ilvl="5" w:tplc="99F83BE8" w:tentative="1">
      <w:start w:val="1"/>
      <w:numFmt w:val="bullet"/>
      <w:lvlText w:val=""/>
      <w:lvlJc w:val="left"/>
      <w:pPr>
        <w:tabs>
          <w:tab w:val="num" w:pos="7200"/>
        </w:tabs>
        <w:ind w:left="7200" w:hanging="360"/>
      </w:pPr>
      <w:rPr>
        <w:rFonts w:ascii="Wingdings" w:hAnsi="Wingdings" w:hint="default"/>
      </w:rPr>
    </w:lvl>
    <w:lvl w:ilvl="6" w:tplc="ABB6E8DC" w:tentative="1">
      <w:start w:val="1"/>
      <w:numFmt w:val="bullet"/>
      <w:lvlText w:val=""/>
      <w:lvlJc w:val="left"/>
      <w:pPr>
        <w:tabs>
          <w:tab w:val="num" w:pos="7920"/>
        </w:tabs>
        <w:ind w:left="7920" w:hanging="360"/>
      </w:pPr>
      <w:rPr>
        <w:rFonts w:ascii="Symbol" w:hAnsi="Symbol" w:hint="default"/>
      </w:rPr>
    </w:lvl>
    <w:lvl w:ilvl="7" w:tplc="CF78C736" w:tentative="1">
      <w:start w:val="1"/>
      <w:numFmt w:val="bullet"/>
      <w:lvlText w:val="o"/>
      <w:lvlJc w:val="left"/>
      <w:pPr>
        <w:tabs>
          <w:tab w:val="num" w:pos="8640"/>
        </w:tabs>
        <w:ind w:left="8640" w:hanging="360"/>
      </w:pPr>
      <w:rPr>
        <w:rFonts w:ascii="Courier New" w:hAnsi="Courier New" w:hint="default"/>
      </w:rPr>
    </w:lvl>
    <w:lvl w:ilvl="8" w:tplc="F6CE082C"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4DB024BD"/>
    <w:multiLevelType w:val="multilevel"/>
    <w:tmpl w:val="62E45732"/>
    <w:lvl w:ilvl="0">
      <w:start w:val="3"/>
      <w:numFmt w:val="upperRoman"/>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2"/>
      <w:numFmt w:val="upperLetter"/>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9" w15:restartNumberingAfterBreak="0">
    <w:nsid w:val="4E6B2929"/>
    <w:multiLevelType w:val="hybridMultilevel"/>
    <w:tmpl w:val="66D21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0114F8A"/>
    <w:multiLevelType w:val="hybridMultilevel"/>
    <w:tmpl w:val="C2BC5C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3412AE2"/>
    <w:multiLevelType w:val="hybridMultilevel"/>
    <w:tmpl w:val="9DF2B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542E2980"/>
    <w:multiLevelType w:val="hybridMultilevel"/>
    <w:tmpl w:val="C2BC5C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4674B80"/>
    <w:multiLevelType w:val="hybridMultilevel"/>
    <w:tmpl w:val="C2BC5C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7C73EB3"/>
    <w:multiLevelType w:val="hybridMultilevel"/>
    <w:tmpl w:val="D27A401C"/>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4856EE"/>
    <w:multiLevelType w:val="hybridMultilevel"/>
    <w:tmpl w:val="D27A401C"/>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DD6B80"/>
    <w:multiLevelType w:val="hybridMultilevel"/>
    <w:tmpl w:val="B768B1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A27617"/>
    <w:multiLevelType w:val="multilevel"/>
    <w:tmpl w:val="18166BD2"/>
    <w:lvl w:ilvl="0">
      <w:start w:val="1"/>
      <w:numFmt w:val="upperRoman"/>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2"/>
      <w:numFmt w:val="upperLetter"/>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9" w15:restartNumberingAfterBreak="0">
    <w:nsid w:val="610A0458"/>
    <w:multiLevelType w:val="hybridMultilevel"/>
    <w:tmpl w:val="1EB0C6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FE65EF8">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26C0D52"/>
    <w:multiLevelType w:val="multilevel"/>
    <w:tmpl w:val="8FB451E8"/>
    <w:lvl w:ilvl="0">
      <w:start w:val="4"/>
      <w:numFmt w:val="upperRoman"/>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2"/>
      <w:numFmt w:val="upperLetter"/>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1" w15:restartNumberingAfterBreak="0">
    <w:nsid w:val="62842DC4"/>
    <w:multiLevelType w:val="hybridMultilevel"/>
    <w:tmpl w:val="D27A401C"/>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5A3497"/>
    <w:multiLevelType w:val="hybridMultilevel"/>
    <w:tmpl w:val="C2BC5C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3AE5003"/>
    <w:multiLevelType w:val="multilevel"/>
    <w:tmpl w:val="E5E4DB40"/>
    <w:lvl w:ilvl="0">
      <w:start w:val="2"/>
      <w:numFmt w:val="upperRoman"/>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2"/>
      <w:numFmt w:val="upperLetter"/>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4" w15:restartNumberingAfterBreak="0">
    <w:nsid w:val="64880030"/>
    <w:multiLevelType w:val="multilevel"/>
    <w:tmpl w:val="0832E06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5" w15:restartNumberingAfterBreak="0">
    <w:nsid w:val="660779B5"/>
    <w:multiLevelType w:val="hybridMultilevel"/>
    <w:tmpl w:val="16EE299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7D23EFF"/>
    <w:multiLevelType w:val="multilevel"/>
    <w:tmpl w:val="0832E06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7" w15:restartNumberingAfterBreak="0">
    <w:nsid w:val="68961448"/>
    <w:multiLevelType w:val="multilevel"/>
    <w:tmpl w:val="0832E06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8" w15:restartNumberingAfterBreak="0">
    <w:nsid w:val="69D4368C"/>
    <w:multiLevelType w:val="multilevel"/>
    <w:tmpl w:val="E3D0440C"/>
    <w:numStyleLink w:val="SchedofEvents-Numbered"/>
  </w:abstractNum>
  <w:abstractNum w:abstractNumId="59" w15:restartNumberingAfterBreak="0">
    <w:nsid w:val="6BA61CE5"/>
    <w:multiLevelType w:val="hybridMultilevel"/>
    <w:tmpl w:val="6B366B18"/>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E15E78"/>
    <w:multiLevelType w:val="hybridMultilevel"/>
    <w:tmpl w:val="D27A401C"/>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B50192"/>
    <w:multiLevelType w:val="hybridMultilevel"/>
    <w:tmpl w:val="D27A401C"/>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A420F1"/>
    <w:multiLevelType w:val="multilevel"/>
    <w:tmpl w:val="0832E06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3" w15:restartNumberingAfterBreak="0">
    <w:nsid w:val="7C981E93"/>
    <w:multiLevelType w:val="hybridMultilevel"/>
    <w:tmpl w:val="D27A401C"/>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2"/>
  </w:num>
  <w:num w:numId="4">
    <w:abstractNumId w:val="58"/>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4"/>
  </w:num>
  <w:num w:numId="6">
    <w:abstractNumId w:val="62"/>
  </w:num>
  <w:num w:numId="7">
    <w:abstractNumId w:val="6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41"/>
  </w:num>
  <w:num w:numId="16">
    <w:abstractNumId w:val="32"/>
  </w:num>
  <w:num w:numId="17">
    <w:abstractNumId w:val="15"/>
  </w:num>
  <w:num w:numId="18">
    <w:abstractNumId w:val="2"/>
  </w:num>
  <w:num w:numId="19">
    <w:abstractNumId w:val="55"/>
  </w:num>
  <w:num w:numId="20">
    <w:abstractNumId w:val="8"/>
  </w:num>
  <w:num w:numId="21">
    <w:abstractNumId w:val="28"/>
  </w:num>
  <w:num w:numId="22">
    <w:abstractNumId w:val="44"/>
  </w:num>
  <w:num w:numId="23">
    <w:abstractNumId w:val="59"/>
  </w:num>
  <w:num w:numId="24">
    <w:abstractNumId w:val="20"/>
  </w:num>
  <w:num w:numId="25">
    <w:abstractNumId w:val="40"/>
  </w:num>
  <w:num w:numId="26">
    <w:abstractNumId w:val="36"/>
  </w:num>
  <w:num w:numId="27">
    <w:abstractNumId w:val="52"/>
  </w:num>
  <w:num w:numId="28">
    <w:abstractNumId w:val="0"/>
  </w:num>
  <w:num w:numId="29">
    <w:abstractNumId w:val="34"/>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57"/>
  </w:num>
  <w:num w:numId="36">
    <w:abstractNumId w:val="35"/>
  </w:num>
  <w:num w:numId="37">
    <w:abstractNumId w:val="13"/>
  </w:num>
  <w:num w:numId="38">
    <w:abstractNumId w:val="39"/>
  </w:num>
  <w:num w:numId="39">
    <w:abstractNumId w:val="16"/>
  </w:num>
  <w:num w:numId="40">
    <w:abstractNumId w:val="9"/>
  </w:num>
  <w:num w:numId="41">
    <w:abstractNumId w:val="11"/>
  </w:num>
  <w:num w:numId="42">
    <w:abstractNumId w:val="54"/>
  </w:num>
  <w:num w:numId="43">
    <w:abstractNumId w:val="43"/>
  </w:num>
  <w:num w:numId="44">
    <w:abstractNumId w:val="24"/>
  </w:num>
  <w:num w:numId="45">
    <w:abstractNumId w:val="6"/>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 w:numId="59">
    <w:abstractNumId w:val="10"/>
  </w:num>
  <w:num w:numId="60">
    <w:abstractNumId w:val="47"/>
  </w:num>
  <w:num w:numId="61">
    <w:abstractNumId w:val="5"/>
  </w:num>
  <w:num w:numId="62">
    <w:abstractNumId w:val="30"/>
  </w:num>
  <w:num w:numId="63">
    <w:abstractNumId w:val="4"/>
  </w:num>
  <w:num w:numId="64">
    <w:abstractNumId w:val="61"/>
  </w:num>
  <w:num w:numId="65">
    <w:abstractNumId w:val="60"/>
  </w:num>
  <w:num w:numId="66">
    <w:abstractNumId w:val="63"/>
  </w:num>
  <w:num w:numId="67">
    <w:abstractNumId w:val="27"/>
  </w:num>
  <w:num w:numId="68">
    <w:abstractNumId w:val="45"/>
  </w:num>
  <w:num w:numId="69">
    <w:abstractNumId w:val="3"/>
  </w:num>
  <w:num w:numId="70">
    <w:abstractNumId w:val="1"/>
  </w:num>
  <w:num w:numId="71">
    <w:abstractNumId w:val="46"/>
  </w:num>
  <w:num w:numId="72">
    <w:abstractNumId w:val="21"/>
  </w:num>
  <w:num w:numId="73">
    <w:abstractNumId w:val="51"/>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num>
  <w:num w:numId="77">
    <w:abstractNumId w:val="11"/>
  </w:num>
  <w:num w:numId="78">
    <w:abstractNumId w:val="11"/>
  </w:num>
  <w:num w:numId="79">
    <w:abstractNumId w:val="11"/>
  </w:num>
  <w:num w:numId="80">
    <w:abstractNumId w:val="11"/>
  </w:num>
  <w:num w:numId="81">
    <w:abstractNumId w:val="11"/>
  </w:num>
  <w:num w:numId="82">
    <w:abstractNumId w:val="11"/>
  </w:num>
  <w:num w:numId="83">
    <w:abstractNumId w:val="56"/>
  </w:num>
  <w:num w:numId="84">
    <w:abstractNumId w:val="11"/>
  </w:num>
  <w:num w:numId="85">
    <w:abstractNumId w:val="12"/>
  </w:num>
  <w:num w:numId="86">
    <w:abstractNumId w:val="11"/>
  </w:num>
  <w:num w:numId="87">
    <w:abstractNumId w:val="23"/>
  </w:num>
  <w:num w:numId="88">
    <w:abstractNumId w:val="11"/>
  </w:num>
  <w:num w:numId="89">
    <w:abstractNumId w:val="48"/>
  </w:num>
  <w:num w:numId="90">
    <w:abstractNumId w:val="33"/>
  </w:num>
  <w:num w:numId="91">
    <w:abstractNumId w:val="11"/>
  </w:num>
  <w:num w:numId="92">
    <w:abstractNumId w:val="53"/>
  </w:num>
  <w:num w:numId="93">
    <w:abstractNumId w:val="11"/>
  </w:num>
  <w:num w:numId="94">
    <w:abstractNumId w:val="17"/>
  </w:num>
  <w:num w:numId="95">
    <w:abstractNumId w:val="11"/>
  </w:num>
  <w:num w:numId="96">
    <w:abstractNumId w:val="38"/>
  </w:num>
  <w:num w:numId="97">
    <w:abstractNumId w:val="50"/>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num>
  <w:num w:numId="100">
    <w:abstractNumId w:val="11"/>
  </w:num>
  <w:num w:numId="101">
    <w:abstractNumId w:val="11"/>
  </w:num>
  <w:num w:numId="102">
    <w:abstractNumId w:val="11"/>
  </w:num>
  <w:num w:numId="103">
    <w:abstractNumId w:val="11"/>
  </w:num>
  <w:num w:numId="104">
    <w:abstractNumId w:val="11"/>
  </w:num>
  <w:num w:numId="105">
    <w:abstractNumId w:val="11"/>
  </w:num>
  <w:num w:numId="106">
    <w:abstractNumId w:val="49"/>
  </w:num>
  <w:num w:numId="107">
    <w:abstractNumId w:val="14"/>
  </w:num>
  <w:num w:numId="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ith Roland">
    <w15:presenceInfo w15:providerId="AD" w15:userId="S-1-5-21-874590670-1633117062-1544898942-320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ocumentProtection w:edit="trackedChanges"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616"/>
    <w:rsid w:val="00000F64"/>
    <w:rsid w:val="000016F9"/>
    <w:rsid w:val="0000238D"/>
    <w:rsid w:val="000030D3"/>
    <w:rsid w:val="00004039"/>
    <w:rsid w:val="000040D5"/>
    <w:rsid w:val="000052B0"/>
    <w:rsid w:val="0000747D"/>
    <w:rsid w:val="000075D1"/>
    <w:rsid w:val="0001010E"/>
    <w:rsid w:val="000110E1"/>
    <w:rsid w:val="000152CA"/>
    <w:rsid w:val="0001543D"/>
    <w:rsid w:val="00016575"/>
    <w:rsid w:val="0001657E"/>
    <w:rsid w:val="000206D9"/>
    <w:rsid w:val="00020A4A"/>
    <w:rsid w:val="000215E4"/>
    <w:rsid w:val="00021E10"/>
    <w:rsid w:val="00022944"/>
    <w:rsid w:val="0002300A"/>
    <w:rsid w:val="00023118"/>
    <w:rsid w:val="0002627A"/>
    <w:rsid w:val="0002713C"/>
    <w:rsid w:val="00030328"/>
    <w:rsid w:val="00031433"/>
    <w:rsid w:val="000315A6"/>
    <w:rsid w:val="000326CB"/>
    <w:rsid w:val="00032E08"/>
    <w:rsid w:val="00033666"/>
    <w:rsid w:val="0003369B"/>
    <w:rsid w:val="0003582D"/>
    <w:rsid w:val="00036703"/>
    <w:rsid w:val="00036854"/>
    <w:rsid w:val="000368BD"/>
    <w:rsid w:val="00040363"/>
    <w:rsid w:val="00040F93"/>
    <w:rsid w:val="00040FFA"/>
    <w:rsid w:val="00045716"/>
    <w:rsid w:val="00046926"/>
    <w:rsid w:val="00052EEE"/>
    <w:rsid w:val="000536B8"/>
    <w:rsid w:val="0005592D"/>
    <w:rsid w:val="00057755"/>
    <w:rsid w:val="00057972"/>
    <w:rsid w:val="00060807"/>
    <w:rsid w:val="00060AA7"/>
    <w:rsid w:val="00061052"/>
    <w:rsid w:val="000618B4"/>
    <w:rsid w:val="00061959"/>
    <w:rsid w:val="000635F0"/>
    <w:rsid w:val="00064A6E"/>
    <w:rsid w:val="00064C04"/>
    <w:rsid w:val="00065E5A"/>
    <w:rsid w:val="00066249"/>
    <w:rsid w:val="00066BA6"/>
    <w:rsid w:val="000677E7"/>
    <w:rsid w:val="000700C9"/>
    <w:rsid w:val="00070752"/>
    <w:rsid w:val="00070CF1"/>
    <w:rsid w:val="0007282A"/>
    <w:rsid w:val="000737F8"/>
    <w:rsid w:val="000762D7"/>
    <w:rsid w:val="00076A8A"/>
    <w:rsid w:val="00076B8B"/>
    <w:rsid w:val="00077B94"/>
    <w:rsid w:val="00077EBF"/>
    <w:rsid w:val="00080201"/>
    <w:rsid w:val="00080217"/>
    <w:rsid w:val="00080B5B"/>
    <w:rsid w:val="00082250"/>
    <w:rsid w:val="000843C6"/>
    <w:rsid w:val="00084737"/>
    <w:rsid w:val="00090F5F"/>
    <w:rsid w:val="00091CD4"/>
    <w:rsid w:val="00092FC1"/>
    <w:rsid w:val="00093134"/>
    <w:rsid w:val="00094958"/>
    <w:rsid w:val="00095130"/>
    <w:rsid w:val="00096BFF"/>
    <w:rsid w:val="000A39F7"/>
    <w:rsid w:val="000A418A"/>
    <w:rsid w:val="000A45CB"/>
    <w:rsid w:val="000A5C1F"/>
    <w:rsid w:val="000A6044"/>
    <w:rsid w:val="000A7061"/>
    <w:rsid w:val="000A7249"/>
    <w:rsid w:val="000B0125"/>
    <w:rsid w:val="000B1587"/>
    <w:rsid w:val="000B1D0F"/>
    <w:rsid w:val="000B30B4"/>
    <w:rsid w:val="000B3719"/>
    <w:rsid w:val="000B44F2"/>
    <w:rsid w:val="000B542C"/>
    <w:rsid w:val="000B584A"/>
    <w:rsid w:val="000B7952"/>
    <w:rsid w:val="000C0001"/>
    <w:rsid w:val="000C18F1"/>
    <w:rsid w:val="000C2360"/>
    <w:rsid w:val="000C26BE"/>
    <w:rsid w:val="000C2C7C"/>
    <w:rsid w:val="000C4100"/>
    <w:rsid w:val="000C4315"/>
    <w:rsid w:val="000C4633"/>
    <w:rsid w:val="000C46B7"/>
    <w:rsid w:val="000C475E"/>
    <w:rsid w:val="000C52C7"/>
    <w:rsid w:val="000C65DE"/>
    <w:rsid w:val="000C7395"/>
    <w:rsid w:val="000D01CB"/>
    <w:rsid w:val="000D0AE6"/>
    <w:rsid w:val="000D1FC7"/>
    <w:rsid w:val="000D40BB"/>
    <w:rsid w:val="000D5E2B"/>
    <w:rsid w:val="000D5F08"/>
    <w:rsid w:val="000D614E"/>
    <w:rsid w:val="000D74F0"/>
    <w:rsid w:val="000D7A47"/>
    <w:rsid w:val="000E1229"/>
    <w:rsid w:val="000E142B"/>
    <w:rsid w:val="000E24C5"/>
    <w:rsid w:val="000E2814"/>
    <w:rsid w:val="000E30E2"/>
    <w:rsid w:val="000E3F09"/>
    <w:rsid w:val="000E47AC"/>
    <w:rsid w:val="000E48FF"/>
    <w:rsid w:val="000E4D31"/>
    <w:rsid w:val="000E65B7"/>
    <w:rsid w:val="000F0BB7"/>
    <w:rsid w:val="000F23D8"/>
    <w:rsid w:val="000F2CDB"/>
    <w:rsid w:val="000F670D"/>
    <w:rsid w:val="00100870"/>
    <w:rsid w:val="00105902"/>
    <w:rsid w:val="001067E8"/>
    <w:rsid w:val="00110370"/>
    <w:rsid w:val="0011236B"/>
    <w:rsid w:val="001128DF"/>
    <w:rsid w:val="001138C0"/>
    <w:rsid w:val="0011484C"/>
    <w:rsid w:val="001148EE"/>
    <w:rsid w:val="00114B37"/>
    <w:rsid w:val="00115767"/>
    <w:rsid w:val="00115B98"/>
    <w:rsid w:val="0011727A"/>
    <w:rsid w:val="0012448D"/>
    <w:rsid w:val="001246DC"/>
    <w:rsid w:val="0012484F"/>
    <w:rsid w:val="001276CF"/>
    <w:rsid w:val="00130096"/>
    <w:rsid w:val="00130FD2"/>
    <w:rsid w:val="001321EE"/>
    <w:rsid w:val="0013240D"/>
    <w:rsid w:val="00133ED1"/>
    <w:rsid w:val="00133FDB"/>
    <w:rsid w:val="00135E27"/>
    <w:rsid w:val="00140C5D"/>
    <w:rsid w:val="001416E1"/>
    <w:rsid w:val="00141907"/>
    <w:rsid w:val="00141F33"/>
    <w:rsid w:val="00142646"/>
    <w:rsid w:val="001472F7"/>
    <w:rsid w:val="001504A4"/>
    <w:rsid w:val="001507C4"/>
    <w:rsid w:val="00150C6E"/>
    <w:rsid w:val="00154AD2"/>
    <w:rsid w:val="00154EB5"/>
    <w:rsid w:val="001552EA"/>
    <w:rsid w:val="001553C5"/>
    <w:rsid w:val="00156CBE"/>
    <w:rsid w:val="001609C7"/>
    <w:rsid w:val="00162241"/>
    <w:rsid w:val="0016236B"/>
    <w:rsid w:val="00162DA3"/>
    <w:rsid w:val="0016379C"/>
    <w:rsid w:val="00165412"/>
    <w:rsid w:val="00165CBA"/>
    <w:rsid w:val="0016684B"/>
    <w:rsid w:val="00166A79"/>
    <w:rsid w:val="00166C54"/>
    <w:rsid w:val="001674A9"/>
    <w:rsid w:val="00167F1E"/>
    <w:rsid w:val="00167F26"/>
    <w:rsid w:val="001714C8"/>
    <w:rsid w:val="00171AF5"/>
    <w:rsid w:val="00171EB5"/>
    <w:rsid w:val="0017237F"/>
    <w:rsid w:val="00172D02"/>
    <w:rsid w:val="00173E7A"/>
    <w:rsid w:val="00174609"/>
    <w:rsid w:val="00174766"/>
    <w:rsid w:val="001748D6"/>
    <w:rsid w:val="00174D3F"/>
    <w:rsid w:val="00175050"/>
    <w:rsid w:val="0017602A"/>
    <w:rsid w:val="00176F72"/>
    <w:rsid w:val="00177415"/>
    <w:rsid w:val="00177814"/>
    <w:rsid w:val="00180186"/>
    <w:rsid w:val="00182091"/>
    <w:rsid w:val="00182367"/>
    <w:rsid w:val="00182C6E"/>
    <w:rsid w:val="00182FDB"/>
    <w:rsid w:val="00183511"/>
    <w:rsid w:val="00183D6D"/>
    <w:rsid w:val="001843EC"/>
    <w:rsid w:val="001851A0"/>
    <w:rsid w:val="001859BC"/>
    <w:rsid w:val="00186185"/>
    <w:rsid w:val="0018651E"/>
    <w:rsid w:val="00186B6C"/>
    <w:rsid w:val="00186EB7"/>
    <w:rsid w:val="00190238"/>
    <w:rsid w:val="00190629"/>
    <w:rsid w:val="00190FB5"/>
    <w:rsid w:val="00194598"/>
    <w:rsid w:val="00195A75"/>
    <w:rsid w:val="001961AE"/>
    <w:rsid w:val="001965E2"/>
    <w:rsid w:val="001A0D10"/>
    <w:rsid w:val="001A2C41"/>
    <w:rsid w:val="001A3CBF"/>
    <w:rsid w:val="001A5073"/>
    <w:rsid w:val="001A5B56"/>
    <w:rsid w:val="001A642F"/>
    <w:rsid w:val="001A7177"/>
    <w:rsid w:val="001A75E3"/>
    <w:rsid w:val="001B02A5"/>
    <w:rsid w:val="001B154B"/>
    <w:rsid w:val="001B19A9"/>
    <w:rsid w:val="001B1D04"/>
    <w:rsid w:val="001B1FF0"/>
    <w:rsid w:val="001B3587"/>
    <w:rsid w:val="001B3B15"/>
    <w:rsid w:val="001B3B6B"/>
    <w:rsid w:val="001B4BF2"/>
    <w:rsid w:val="001B5452"/>
    <w:rsid w:val="001B782C"/>
    <w:rsid w:val="001C2047"/>
    <w:rsid w:val="001C214F"/>
    <w:rsid w:val="001C44E9"/>
    <w:rsid w:val="001C53B3"/>
    <w:rsid w:val="001C672D"/>
    <w:rsid w:val="001C684B"/>
    <w:rsid w:val="001C7A07"/>
    <w:rsid w:val="001C7FAE"/>
    <w:rsid w:val="001D34A8"/>
    <w:rsid w:val="001D380A"/>
    <w:rsid w:val="001D41AD"/>
    <w:rsid w:val="001D4A06"/>
    <w:rsid w:val="001D55C3"/>
    <w:rsid w:val="001D66F5"/>
    <w:rsid w:val="001D6C04"/>
    <w:rsid w:val="001D6C09"/>
    <w:rsid w:val="001D6CC9"/>
    <w:rsid w:val="001D6D44"/>
    <w:rsid w:val="001D721D"/>
    <w:rsid w:val="001D76F8"/>
    <w:rsid w:val="001E00F5"/>
    <w:rsid w:val="001E27CB"/>
    <w:rsid w:val="001E3212"/>
    <w:rsid w:val="001E41DF"/>
    <w:rsid w:val="001E478A"/>
    <w:rsid w:val="001E4ABB"/>
    <w:rsid w:val="001E5A2C"/>
    <w:rsid w:val="001E62CD"/>
    <w:rsid w:val="001E6DC3"/>
    <w:rsid w:val="001E7861"/>
    <w:rsid w:val="001F1DB9"/>
    <w:rsid w:val="001F1EEF"/>
    <w:rsid w:val="001F2222"/>
    <w:rsid w:val="001F502E"/>
    <w:rsid w:val="001F63C0"/>
    <w:rsid w:val="001F67B9"/>
    <w:rsid w:val="001F69CE"/>
    <w:rsid w:val="0020101B"/>
    <w:rsid w:val="00201F10"/>
    <w:rsid w:val="00202AF8"/>
    <w:rsid w:val="00205238"/>
    <w:rsid w:val="00205C79"/>
    <w:rsid w:val="002065A4"/>
    <w:rsid w:val="002076BF"/>
    <w:rsid w:val="00210068"/>
    <w:rsid w:val="0021349A"/>
    <w:rsid w:val="002135A1"/>
    <w:rsid w:val="00213E49"/>
    <w:rsid w:val="00216BE2"/>
    <w:rsid w:val="002174CD"/>
    <w:rsid w:val="00217AF6"/>
    <w:rsid w:val="0022122A"/>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2A7"/>
    <w:rsid w:val="00251427"/>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1607"/>
    <w:rsid w:val="00271AA3"/>
    <w:rsid w:val="00273C18"/>
    <w:rsid w:val="002755AA"/>
    <w:rsid w:val="00276024"/>
    <w:rsid w:val="00276E64"/>
    <w:rsid w:val="00280765"/>
    <w:rsid w:val="00281966"/>
    <w:rsid w:val="0028666A"/>
    <w:rsid w:val="00287D2D"/>
    <w:rsid w:val="00291309"/>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B8D"/>
    <w:rsid w:val="002A646A"/>
    <w:rsid w:val="002A6A24"/>
    <w:rsid w:val="002A6E1F"/>
    <w:rsid w:val="002B0905"/>
    <w:rsid w:val="002B0D94"/>
    <w:rsid w:val="002B18C6"/>
    <w:rsid w:val="002B2CFA"/>
    <w:rsid w:val="002B3445"/>
    <w:rsid w:val="002B3578"/>
    <w:rsid w:val="002B616D"/>
    <w:rsid w:val="002B6226"/>
    <w:rsid w:val="002C2E20"/>
    <w:rsid w:val="002C3E83"/>
    <w:rsid w:val="002C3FA7"/>
    <w:rsid w:val="002C415E"/>
    <w:rsid w:val="002C556F"/>
    <w:rsid w:val="002C69E6"/>
    <w:rsid w:val="002D09E5"/>
    <w:rsid w:val="002D0B61"/>
    <w:rsid w:val="002D0DF7"/>
    <w:rsid w:val="002D1369"/>
    <w:rsid w:val="002D1F5F"/>
    <w:rsid w:val="002D1F6B"/>
    <w:rsid w:val="002D4C26"/>
    <w:rsid w:val="002D5030"/>
    <w:rsid w:val="002D5034"/>
    <w:rsid w:val="002D668D"/>
    <w:rsid w:val="002D7938"/>
    <w:rsid w:val="002E031F"/>
    <w:rsid w:val="002E1556"/>
    <w:rsid w:val="002E17A8"/>
    <w:rsid w:val="002E1A0E"/>
    <w:rsid w:val="002E2FEB"/>
    <w:rsid w:val="002E35A6"/>
    <w:rsid w:val="002E35EB"/>
    <w:rsid w:val="002E6597"/>
    <w:rsid w:val="002E660F"/>
    <w:rsid w:val="002E6C20"/>
    <w:rsid w:val="002E6F62"/>
    <w:rsid w:val="002F0F53"/>
    <w:rsid w:val="002F2441"/>
    <w:rsid w:val="002F3155"/>
    <w:rsid w:val="002F3702"/>
    <w:rsid w:val="002F4C27"/>
    <w:rsid w:val="002F6D79"/>
    <w:rsid w:val="002F7A20"/>
    <w:rsid w:val="00300B36"/>
    <w:rsid w:val="00301965"/>
    <w:rsid w:val="00301B85"/>
    <w:rsid w:val="003043E6"/>
    <w:rsid w:val="00304401"/>
    <w:rsid w:val="003044A0"/>
    <w:rsid w:val="0030470A"/>
    <w:rsid w:val="00304934"/>
    <w:rsid w:val="00304E46"/>
    <w:rsid w:val="00305FE4"/>
    <w:rsid w:val="00310A8D"/>
    <w:rsid w:val="003147BA"/>
    <w:rsid w:val="00314848"/>
    <w:rsid w:val="003151C5"/>
    <w:rsid w:val="003166EC"/>
    <w:rsid w:val="003174B2"/>
    <w:rsid w:val="00317C72"/>
    <w:rsid w:val="003205E3"/>
    <w:rsid w:val="00321430"/>
    <w:rsid w:val="0032433D"/>
    <w:rsid w:val="00324947"/>
    <w:rsid w:val="00325241"/>
    <w:rsid w:val="00325BCA"/>
    <w:rsid w:val="00327D4E"/>
    <w:rsid w:val="00330CCE"/>
    <w:rsid w:val="00330DD8"/>
    <w:rsid w:val="00331492"/>
    <w:rsid w:val="0033227C"/>
    <w:rsid w:val="00333400"/>
    <w:rsid w:val="00333AAA"/>
    <w:rsid w:val="00335768"/>
    <w:rsid w:val="003359C2"/>
    <w:rsid w:val="00335ABB"/>
    <w:rsid w:val="0034092E"/>
    <w:rsid w:val="00343993"/>
    <w:rsid w:val="00344B67"/>
    <w:rsid w:val="0034505E"/>
    <w:rsid w:val="00345540"/>
    <w:rsid w:val="0034556E"/>
    <w:rsid w:val="0034781C"/>
    <w:rsid w:val="00350882"/>
    <w:rsid w:val="0035115B"/>
    <w:rsid w:val="00351DC8"/>
    <w:rsid w:val="00353BBB"/>
    <w:rsid w:val="00353C9F"/>
    <w:rsid w:val="00354274"/>
    <w:rsid w:val="0035462D"/>
    <w:rsid w:val="00354943"/>
    <w:rsid w:val="00354A31"/>
    <w:rsid w:val="00354EA9"/>
    <w:rsid w:val="0035508A"/>
    <w:rsid w:val="00355113"/>
    <w:rsid w:val="003555D9"/>
    <w:rsid w:val="00356958"/>
    <w:rsid w:val="003574B5"/>
    <w:rsid w:val="00357510"/>
    <w:rsid w:val="00357D39"/>
    <w:rsid w:val="00360ACB"/>
    <w:rsid w:val="00360C0D"/>
    <w:rsid w:val="00360C6A"/>
    <w:rsid w:val="003610F7"/>
    <w:rsid w:val="00361958"/>
    <w:rsid w:val="003619BC"/>
    <w:rsid w:val="00361DB7"/>
    <w:rsid w:val="00362946"/>
    <w:rsid w:val="00365F20"/>
    <w:rsid w:val="00366F69"/>
    <w:rsid w:val="003676C3"/>
    <w:rsid w:val="003703C3"/>
    <w:rsid w:val="00371600"/>
    <w:rsid w:val="003716F6"/>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1940"/>
    <w:rsid w:val="003A1F32"/>
    <w:rsid w:val="003A2E09"/>
    <w:rsid w:val="003A2F85"/>
    <w:rsid w:val="003A3CB1"/>
    <w:rsid w:val="003A3FDA"/>
    <w:rsid w:val="003A4419"/>
    <w:rsid w:val="003A5390"/>
    <w:rsid w:val="003A5C5C"/>
    <w:rsid w:val="003A68AF"/>
    <w:rsid w:val="003A6E9A"/>
    <w:rsid w:val="003B0A9A"/>
    <w:rsid w:val="003B0DE5"/>
    <w:rsid w:val="003B26EF"/>
    <w:rsid w:val="003B297B"/>
    <w:rsid w:val="003B2D5C"/>
    <w:rsid w:val="003B34BF"/>
    <w:rsid w:val="003B352B"/>
    <w:rsid w:val="003B4EA6"/>
    <w:rsid w:val="003B64FD"/>
    <w:rsid w:val="003B7730"/>
    <w:rsid w:val="003B7F93"/>
    <w:rsid w:val="003C0B46"/>
    <w:rsid w:val="003C0B4B"/>
    <w:rsid w:val="003C13E2"/>
    <w:rsid w:val="003C2D35"/>
    <w:rsid w:val="003C37E4"/>
    <w:rsid w:val="003C3AF7"/>
    <w:rsid w:val="003C41FC"/>
    <w:rsid w:val="003C7D3C"/>
    <w:rsid w:val="003D0DF2"/>
    <w:rsid w:val="003D1CCC"/>
    <w:rsid w:val="003D23EB"/>
    <w:rsid w:val="003D2CE0"/>
    <w:rsid w:val="003D4DA1"/>
    <w:rsid w:val="003D5010"/>
    <w:rsid w:val="003D5D60"/>
    <w:rsid w:val="003E028C"/>
    <w:rsid w:val="003E0AAE"/>
    <w:rsid w:val="003E1746"/>
    <w:rsid w:val="003E2151"/>
    <w:rsid w:val="003E34D8"/>
    <w:rsid w:val="003E4367"/>
    <w:rsid w:val="003E4A0F"/>
    <w:rsid w:val="003E6C9D"/>
    <w:rsid w:val="003E7B6B"/>
    <w:rsid w:val="003E7B72"/>
    <w:rsid w:val="003E7BC4"/>
    <w:rsid w:val="003F010A"/>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5291"/>
    <w:rsid w:val="00406418"/>
    <w:rsid w:val="00407958"/>
    <w:rsid w:val="00410C85"/>
    <w:rsid w:val="00411B97"/>
    <w:rsid w:val="004133DD"/>
    <w:rsid w:val="00415F35"/>
    <w:rsid w:val="004166A4"/>
    <w:rsid w:val="004170D5"/>
    <w:rsid w:val="0041776F"/>
    <w:rsid w:val="00417D9E"/>
    <w:rsid w:val="00421F18"/>
    <w:rsid w:val="0042239D"/>
    <w:rsid w:val="00422F38"/>
    <w:rsid w:val="00422F7A"/>
    <w:rsid w:val="004241B8"/>
    <w:rsid w:val="00424230"/>
    <w:rsid w:val="004255D9"/>
    <w:rsid w:val="00425ADF"/>
    <w:rsid w:val="00425DB3"/>
    <w:rsid w:val="004302DE"/>
    <w:rsid w:val="004305BB"/>
    <w:rsid w:val="0043214A"/>
    <w:rsid w:val="004324D5"/>
    <w:rsid w:val="00432F8C"/>
    <w:rsid w:val="004338FF"/>
    <w:rsid w:val="004347CE"/>
    <w:rsid w:val="00434948"/>
    <w:rsid w:val="0044053E"/>
    <w:rsid w:val="00440EA5"/>
    <w:rsid w:val="004419EE"/>
    <w:rsid w:val="00442EBB"/>
    <w:rsid w:val="00443098"/>
    <w:rsid w:val="0044432A"/>
    <w:rsid w:val="004449A4"/>
    <w:rsid w:val="00445AC4"/>
    <w:rsid w:val="004461F3"/>
    <w:rsid w:val="0045147F"/>
    <w:rsid w:val="0045419A"/>
    <w:rsid w:val="00454CC9"/>
    <w:rsid w:val="004562F3"/>
    <w:rsid w:val="004567C0"/>
    <w:rsid w:val="00460BDE"/>
    <w:rsid w:val="00461132"/>
    <w:rsid w:val="00461414"/>
    <w:rsid w:val="00461688"/>
    <w:rsid w:val="004622EB"/>
    <w:rsid w:val="004627D6"/>
    <w:rsid w:val="004648D4"/>
    <w:rsid w:val="004649B4"/>
    <w:rsid w:val="00464AA4"/>
    <w:rsid w:val="0046641A"/>
    <w:rsid w:val="004666F8"/>
    <w:rsid w:val="00471AE6"/>
    <w:rsid w:val="00472607"/>
    <w:rsid w:val="00472926"/>
    <w:rsid w:val="004736E3"/>
    <w:rsid w:val="004737FD"/>
    <w:rsid w:val="004739AF"/>
    <w:rsid w:val="00474ADE"/>
    <w:rsid w:val="00477F39"/>
    <w:rsid w:val="004813D9"/>
    <w:rsid w:val="004817AC"/>
    <w:rsid w:val="00481D77"/>
    <w:rsid w:val="00481FD0"/>
    <w:rsid w:val="00484090"/>
    <w:rsid w:val="00484A87"/>
    <w:rsid w:val="00485691"/>
    <w:rsid w:val="004857C5"/>
    <w:rsid w:val="004868B8"/>
    <w:rsid w:val="004873A8"/>
    <w:rsid w:val="00487715"/>
    <w:rsid w:val="00490CB8"/>
    <w:rsid w:val="00491633"/>
    <w:rsid w:val="00491A02"/>
    <w:rsid w:val="004921A0"/>
    <w:rsid w:val="00492E1B"/>
    <w:rsid w:val="0049317C"/>
    <w:rsid w:val="0049469E"/>
    <w:rsid w:val="004956E1"/>
    <w:rsid w:val="00495AE5"/>
    <w:rsid w:val="00495CCE"/>
    <w:rsid w:val="00495E55"/>
    <w:rsid w:val="004A0769"/>
    <w:rsid w:val="004A21DD"/>
    <w:rsid w:val="004A4355"/>
    <w:rsid w:val="004A723A"/>
    <w:rsid w:val="004A7D35"/>
    <w:rsid w:val="004B0736"/>
    <w:rsid w:val="004B0B63"/>
    <w:rsid w:val="004B0E6D"/>
    <w:rsid w:val="004B1753"/>
    <w:rsid w:val="004B2F74"/>
    <w:rsid w:val="004B398A"/>
    <w:rsid w:val="004B6376"/>
    <w:rsid w:val="004B7575"/>
    <w:rsid w:val="004B7C79"/>
    <w:rsid w:val="004C00C8"/>
    <w:rsid w:val="004C09E2"/>
    <w:rsid w:val="004C2156"/>
    <w:rsid w:val="004C23FD"/>
    <w:rsid w:val="004C2892"/>
    <w:rsid w:val="004C39CD"/>
    <w:rsid w:val="004C41AA"/>
    <w:rsid w:val="004C5B4A"/>
    <w:rsid w:val="004C7F17"/>
    <w:rsid w:val="004D08EC"/>
    <w:rsid w:val="004D0D9D"/>
    <w:rsid w:val="004D1E39"/>
    <w:rsid w:val="004D23B6"/>
    <w:rsid w:val="004D2B3E"/>
    <w:rsid w:val="004D324C"/>
    <w:rsid w:val="004D35C6"/>
    <w:rsid w:val="004D5565"/>
    <w:rsid w:val="004D66DF"/>
    <w:rsid w:val="004D6AE2"/>
    <w:rsid w:val="004D6DDF"/>
    <w:rsid w:val="004D6E05"/>
    <w:rsid w:val="004E11B1"/>
    <w:rsid w:val="004E179E"/>
    <w:rsid w:val="004E366E"/>
    <w:rsid w:val="004E6057"/>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660"/>
    <w:rsid w:val="0050488A"/>
    <w:rsid w:val="00504B56"/>
    <w:rsid w:val="00504F15"/>
    <w:rsid w:val="00506251"/>
    <w:rsid w:val="005065E4"/>
    <w:rsid w:val="00506B0E"/>
    <w:rsid w:val="005102C4"/>
    <w:rsid w:val="005105CA"/>
    <w:rsid w:val="005114EE"/>
    <w:rsid w:val="00511B08"/>
    <w:rsid w:val="00512937"/>
    <w:rsid w:val="00512DC6"/>
    <w:rsid w:val="005137E5"/>
    <w:rsid w:val="00513809"/>
    <w:rsid w:val="00513D7C"/>
    <w:rsid w:val="00514090"/>
    <w:rsid w:val="0051419C"/>
    <w:rsid w:val="0051649C"/>
    <w:rsid w:val="005176C5"/>
    <w:rsid w:val="00521FFE"/>
    <w:rsid w:val="00522604"/>
    <w:rsid w:val="00522C85"/>
    <w:rsid w:val="00522E98"/>
    <w:rsid w:val="00523A8D"/>
    <w:rsid w:val="00524879"/>
    <w:rsid w:val="005252D4"/>
    <w:rsid w:val="005264E4"/>
    <w:rsid w:val="005270CE"/>
    <w:rsid w:val="00527576"/>
    <w:rsid w:val="00527D26"/>
    <w:rsid w:val="005300E1"/>
    <w:rsid w:val="00530161"/>
    <w:rsid w:val="005301E8"/>
    <w:rsid w:val="005307CF"/>
    <w:rsid w:val="00530BEF"/>
    <w:rsid w:val="0053238E"/>
    <w:rsid w:val="005333B8"/>
    <w:rsid w:val="0053457F"/>
    <w:rsid w:val="00534A42"/>
    <w:rsid w:val="00534F70"/>
    <w:rsid w:val="00540682"/>
    <w:rsid w:val="00540C87"/>
    <w:rsid w:val="00540F82"/>
    <w:rsid w:val="005422DB"/>
    <w:rsid w:val="00542CD9"/>
    <w:rsid w:val="00542E7D"/>
    <w:rsid w:val="005433AC"/>
    <w:rsid w:val="00543570"/>
    <w:rsid w:val="00543CE3"/>
    <w:rsid w:val="0054434D"/>
    <w:rsid w:val="005449E5"/>
    <w:rsid w:val="0054533D"/>
    <w:rsid w:val="00546560"/>
    <w:rsid w:val="00546600"/>
    <w:rsid w:val="00547892"/>
    <w:rsid w:val="00547A5A"/>
    <w:rsid w:val="0055235B"/>
    <w:rsid w:val="0055759E"/>
    <w:rsid w:val="00560BB6"/>
    <w:rsid w:val="00563340"/>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0671"/>
    <w:rsid w:val="00582662"/>
    <w:rsid w:val="00582E9B"/>
    <w:rsid w:val="00582FA7"/>
    <w:rsid w:val="00584029"/>
    <w:rsid w:val="005843BB"/>
    <w:rsid w:val="005867D8"/>
    <w:rsid w:val="0059043C"/>
    <w:rsid w:val="00591786"/>
    <w:rsid w:val="00591A71"/>
    <w:rsid w:val="0059201D"/>
    <w:rsid w:val="00593AD9"/>
    <w:rsid w:val="00595F99"/>
    <w:rsid w:val="005A0977"/>
    <w:rsid w:val="005A0A1E"/>
    <w:rsid w:val="005A3AFC"/>
    <w:rsid w:val="005A4717"/>
    <w:rsid w:val="005A49CE"/>
    <w:rsid w:val="005A63BD"/>
    <w:rsid w:val="005A69D8"/>
    <w:rsid w:val="005A703F"/>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E0330"/>
    <w:rsid w:val="005E083B"/>
    <w:rsid w:val="005E163F"/>
    <w:rsid w:val="005E19DB"/>
    <w:rsid w:val="005E235E"/>
    <w:rsid w:val="005E31AB"/>
    <w:rsid w:val="005E3917"/>
    <w:rsid w:val="005E5579"/>
    <w:rsid w:val="005E6CF0"/>
    <w:rsid w:val="005F29B5"/>
    <w:rsid w:val="005F4C5C"/>
    <w:rsid w:val="005F5285"/>
    <w:rsid w:val="005F5CF8"/>
    <w:rsid w:val="006009B9"/>
    <w:rsid w:val="006016D4"/>
    <w:rsid w:val="0060180B"/>
    <w:rsid w:val="00601918"/>
    <w:rsid w:val="0060275D"/>
    <w:rsid w:val="0060316C"/>
    <w:rsid w:val="00603220"/>
    <w:rsid w:val="0060322B"/>
    <w:rsid w:val="00603F25"/>
    <w:rsid w:val="00604D9D"/>
    <w:rsid w:val="00605565"/>
    <w:rsid w:val="006073E6"/>
    <w:rsid w:val="00610813"/>
    <w:rsid w:val="00610DA7"/>
    <w:rsid w:val="00612143"/>
    <w:rsid w:val="00612267"/>
    <w:rsid w:val="006122BD"/>
    <w:rsid w:val="00612949"/>
    <w:rsid w:val="00615C60"/>
    <w:rsid w:val="00617872"/>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5D6E"/>
    <w:rsid w:val="00637317"/>
    <w:rsid w:val="00637F8B"/>
    <w:rsid w:val="006403C8"/>
    <w:rsid w:val="00640A23"/>
    <w:rsid w:val="00640C95"/>
    <w:rsid w:val="006411F1"/>
    <w:rsid w:val="00641884"/>
    <w:rsid w:val="00641A54"/>
    <w:rsid w:val="00642E48"/>
    <w:rsid w:val="00644217"/>
    <w:rsid w:val="00644B1D"/>
    <w:rsid w:val="0064588A"/>
    <w:rsid w:val="00645EED"/>
    <w:rsid w:val="00646F5F"/>
    <w:rsid w:val="00647E31"/>
    <w:rsid w:val="00647E3B"/>
    <w:rsid w:val="00651A3D"/>
    <w:rsid w:val="00653FAD"/>
    <w:rsid w:val="0065439B"/>
    <w:rsid w:val="00654705"/>
    <w:rsid w:val="006553DA"/>
    <w:rsid w:val="00657BD2"/>
    <w:rsid w:val="00657C92"/>
    <w:rsid w:val="00657C9E"/>
    <w:rsid w:val="0066293D"/>
    <w:rsid w:val="0066361D"/>
    <w:rsid w:val="00664B7E"/>
    <w:rsid w:val="00665398"/>
    <w:rsid w:val="00667BCB"/>
    <w:rsid w:val="00670519"/>
    <w:rsid w:val="006728E9"/>
    <w:rsid w:val="006735E5"/>
    <w:rsid w:val="006738E5"/>
    <w:rsid w:val="00674838"/>
    <w:rsid w:val="006753E5"/>
    <w:rsid w:val="006805D6"/>
    <w:rsid w:val="00682282"/>
    <w:rsid w:val="00682D15"/>
    <w:rsid w:val="00682DF4"/>
    <w:rsid w:val="006843C6"/>
    <w:rsid w:val="006852ED"/>
    <w:rsid w:val="00685CE2"/>
    <w:rsid w:val="00686574"/>
    <w:rsid w:val="006905C3"/>
    <w:rsid w:val="00691AC4"/>
    <w:rsid w:val="00692493"/>
    <w:rsid w:val="00693541"/>
    <w:rsid w:val="006936F1"/>
    <w:rsid w:val="006949B8"/>
    <w:rsid w:val="00695DA2"/>
    <w:rsid w:val="006962D3"/>
    <w:rsid w:val="006972CD"/>
    <w:rsid w:val="00697743"/>
    <w:rsid w:val="00697836"/>
    <w:rsid w:val="00697FB7"/>
    <w:rsid w:val="006A03EA"/>
    <w:rsid w:val="006A1027"/>
    <w:rsid w:val="006A1810"/>
    <w:rsid w:val="006A1C70"/>
    <w:rsid w:val="006A2195"/>
    <w:rsid w:val="006A2A5C"/>
    <w:rsid w:val="006A2CE5"/>
    <w:rsid w:val="006A3315"/>
    <w:rsid w:val="006A4607"/>
    <w:rsid w:val="006A47AF"/>
    <w:rsid w:val="006A49CC"/>
    <w:rsid w:val="006A742B"/>
    <w:rsid w:val="006A7EF5"/>
    <w:rsid w:val="006B0452"/>
    <w:rsid w:val="006B05EA"/>
    <w:rsid w:val="006B25D8"/>
    <w:rsid w:val="006B3848"/>
    <w:rsid w:val="006B66DC"/>
    <w:rsid w:val="006B741F"/>
    <w:rsid w:val="006B7E81"/>
    <w:rsid w:val="006B7F92"/>
    <w:rsid w:val="006C06F4"/>
    <w:rsid w:val="006C4E65"/>
    <w:rsid w:val="006C5C5D"/>
    <w:rsid w:val="006C63B2"/>
    <w:rsid w:val="006C7427"/>
    <w:rsid w:val="006C7B38"/>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3E86"/>
    <w:rsid w:val="006E71E2"/>
    <w:rsid w:val="006E7AEB"/>
    <w:rsid w:val="006F0200"/>
    <w:rsid w:val="006F2491"/>
    <w:rsid w:val="006F4E83"/>
    <w:rsid w:val="006F518E"/>
    <w:rsid w:val="006F5B27"/>
    <w:rsid w:val="006F6D00"/>
    <w:rsid w:val="00701902"/>
    <w:rsid w:val="00701C3C"/>
    <w:rsid w:val="0070297C"/>
    <w:rsid w:val="00702FAE"/>
    <w:rsid w:val="0070304B"/>
    <w:rsid w:val="00703575"/>
    <w:rsid w:val="007036B3"/>
    <w:rsid w:val="00703D06"/>
    <w:rsid w:val="00704DCF"/>
    <w:rsid w:val="00704F10"/>
    <w:rsid w:val="00705010"/>
    <w:rsid w:val="00705E0B"/>
    <w:rsid w:val="007068FB"/>
    <w:rsid w:val="00706E92"/>
    <w:rsid w:val="0071028E"/>
    <w:rsid w:val="00713C6B"/>
    <w:rsid w:val="00713F45"/>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2E9B"/>
    <w:rsid w:val="007333F4"/>
    <w:rsid w:val="00737C0B"/>
    <w:rsid w:val="007407E3"/>
    <w:rsid w:val="007410A8"/>
    <w:rsid w:val="007431FF"/>
    <w:rsid w:val="00743FAC"/>
    <w:rsid w:val="007468C8"/>
    <w:rsid w:val="00746A31"/>
    <w:rsid w:val="00746C8C"/>
    <w:rsid w:val="007470CA"/>
    <w:rsid w:val="007475F1"/>
    <w:rsid w:val="00747B32"/>
    <w:rsid w:val="00750D8C"/>
    <w:rsid w:val="007510EA"/>
    <w:rsid w:val="007568C8"/>
    <w:rsid w:val="007578D3"/>
    <w:rsid w:val="00757E8E"/>
    <w:rsid w:val="007605FA"/>
    <w:rsid w:val="007610E6"/>
    <w:rsid w:val="00761444"/>
    <w:rsid w:val="007620D2"/>
    <w:rsid w:val="00762F6A"/>
    <w:rsid w:val="00764C24"/>
    <w:rsid w:val="00764FB6"/>
    <w:rsid w:val="007651FE"/>
    <w:rsid w:val="00765AAE"/>
    <w:rsid w:val="00766061"/>
    <w:rsid w:val="007667BB"/>
    <w:rsid w:val="00767CC0"/>
    <w:rsid w:val="00770B29"/>
    <w:rsid w:val="00770E61"/>
    <w:rsid w:val="0077207D"/>
    <w:rsid w:val="00773C2D"/>
    <w:rsid w:val="007751E5"/>
    <w:rsid w:val="00775330"/>
    <w:rsid w:val="007763FA"/>
    <w:rsid w:val="0077654A"/>
    <w:rsid w:val="00776920"/>
    <w:rsid w:val="00781B8C"/>
    <w:rsid w:val="00782866"/>
    <w:rsid w:val="0078370E"/>
    <w:rsid w:val="0078398F"/>
    <w:rsid w:val="00783FEB"/>
    <w:rsid w:val="00784479"/>
    <w:rsid w:val="007848E9"/>
    <w:rsid w:val="0078516C"/>
    <w:rsid w:val="007876FD"/>
    <w:rsid w:val="00791FEB"/>
    <w:rsid w:val="0079309E"/>
    <w:rsid w:val="00793333"/>
    <w:rsid w:val="00794FF1"/>
    <w:rsid w:val="0079554E"/>
    <w:rsid w:val="007955EF"/>
    <w:rsid w:val="00795DBC"/>
    <w:rsid w:val="00796A42"/>
    <w:rsid w:val="007973D0"/>
    <w:rsid w:val="00797504"/>
    <w:rsid w:val="007A0B7A"/>
    <w:rsid w:val="007A161C"/>
    <w:rsid w:val="007A1E41"/>
    <w:rsid w:val="007A4FEB"/>
    <w:rsid w:val="007A6594"/>
    <w:rsid w:val="007A7802"/>
    <w:rsid w:val="007A7904"/>
    <w:rsid w:val="007A7FAA"/>
    <w:rsid w:val="007B0182"/>
    <w:rsid w:val="007C05D9"/>
    <w:rsid w:val="007C2C0F"/>
    <w:rsid w:val="007C4216"/>
    <w:rsid w:val="007C48C4"/>
    <w:rsid w:val="007C4C17"/>
    <w:rsid w:val="007C4F5A"/>
    <w:rsid w:val="007C52E2"/>
    <w:rsid w:val="007C62EA"/>
    <w:rsid w:val="007C7D1E"/>
    <w:rsid w:val="007D0876"/>
    <w:rsid w:val="007D0965"/>
    <w:rsid w:val="007D19D9"/>
    <w:rsid w:val="007D3125"/>
    <w:rsid w:val="007D5475"/>
    <w:rsid w:val="007D6D23"/>
    <w:rsid w:val="007D7E2F"/>
    <w:rsid w:val="007E1627"/>
    <w:rsid w:val="007E1776"/>
    <w:rsid w:val="007E1A90"/>
    <w:rsid w:val="007E1D1B"/>
    <w:rsid w:val="007E1E10"/>
    <w:rsid w:val="007E363F"/>
    <w:rsid w:val="007E40EE"/>
    <w:rsid w:val="007E480F"/>
    <w:rsid w:val="007E4A54"/>
    <w:rsid w:val="007E5D5B"/>
    <w:rsid w:val="007E635C"/>
    <w:rsid w:val="007E6D39"/>
    <w:rsid w:val="007E74A2"/>
    <w:rsid w:val="007E7645"/>
    <w:rsid w:val="007E76E8"/>
    <w:rsid w:val="007E7826"/>
    <w:rsid w:val="007E7965"/>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3087"/>
    <w:rsid w:val="00804A8F"/>
    <w:rsid w:val="0080505A"/>
    <w:rsid w:val="008054CD"/>
    <w:rsid w:val="00805BFB"/>
    <w:rsid w:val="0080768D"/>
    <w:rsid w:val="008107BE"/>
    <w:rsid w:val="008121CD"/>
    <w:rsid w:val="00812E6E"/>
    <w:rsid w:val="00820948"/>
    <w:rsid w:val="0082101A"/>
    <w:rsid w:val="00821D10"/>
    <w:rsid w:val="0082254B"/>
    <w:rsid w:val="00822F55"/>
    <w:rsid w:val="00823B64"/>
    <w:rsid w:val="00825220"/>
    <w:rsid w:val="00825D8C"/>
    <w:rsid w:val="008264BD"/>
    <w:rsid w:val="008265F4"/>
    <w:rsid w:val="00830128"/>
    <w:rsid w:val="0083132E"/>
    <w:rsid w:val="008314BD"/>
    <w:rsid w:val="00832483"/>
    <w:rsid w:val="00832A62"/>
    <w:rsid w:val="00834EF6"/>
    <w:rsid w:val="00837022"/>
    <w:rsid w:val="008370BB"/>
    <w:rsid w:val="00837464"/>
    <w:rsid w:val="0083796A"/>
    <w:rsid w:val="00840DBE"/>
    <w:rsid w:val="008411A0"/>
    <w:rsid w:val="00841ED5"/>
    <w:rsid w:val="008422ED"/>
    <w:rsid w:val="00842E6D"/>
    <w:rsid w:val="00843CA2"/>
    <w:rsid w:val="008447E2"/>
    <w:rsid w:val="00847242"/>
    <w:rsid w:val="00847DF0"/>
    <w:rsid w:val="00847E2E"/>
    <w:rsid w:val="008505B7"/>
    <w:rsid w:val="008509D7"/>
    <w:rsid w:val="0085170F"/>
    <w:rsid w:val="00852B11"/>
    <w:rsid w:val="00852F7D"/>
    <w:rsid w:val="00855A82"/>
    <w:rsid w:val="00855EFC"/>
    <w:rsid w:val="008578B6"/>
    <w:rsid w:val="0085792D"/>
    <w:rsid w:val="00860C10"/>
    <w:rsid w:val="00861359"/>
    <w:rsid w:val="00862CB4"/>
    <w:rsid w:val="0086337D"/>
    <w:rsid w:val="008642CD"/>
    <w:rsid w:val="0086674F"/>
    <w:rsid w:val="008676C1"/>
    <w:rsid w:val="008678C7"/>
    <w:rsid w:val="0087103F"/>
    <w:rsid w:val="008712CB"/>
    <w:rsid w:val="00871435"/>
    <w:rsid w:val="00872349"/>
    <w:rsid w:val="0087391C"/>
    <w:rsid w:val="0087578A"/>
    <w:rsid w:val="008776D8"/>
    <w:rsid w:val="00877F3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191C"/>
    <w:rsid w:val="008935B6"/>
    <w:rsid w:val="00893ACD"/>
    <w:rsid w:val="008949A1"/>
    <w:rsid w:val="00894C70"/>
    <w:rsid w:val="00895158"/>
    <w:rsid w:val="00896190"/>
    <w:rsid w:val="0089654B"/>
    <w:rsid w:val="00896935"/>
    <w:rsid w:val="00896A98"/>
    <w:rsid w:val="00896D6B"/>
    <w:rsid w:val="00896E96"/>
    <w:rsid w:val="008A42B7"/>
    <w:rsid w:val="008A57E7"/>
    <w:rsid w:val="008A58F5"/>
    <w:rsid w:val="008A5ABF"/>
    <w:rsid w:val="008A6DA5"/>
    <w:rsid w:val="008B1697"/>
    <w:rsid w:val="008B2116"/>
    <w:rsid w:val="008B323B"/>
    <w:rsid w:val="008B4C81"/>
    <w:rsid w:val="008B4E02"/>
    <w:rsid w:val="008B714E"/>
    <w:rsid w:val="008C1AFE"/>
    <w:rsid w:val="008C3187"/>
    <w:rsid w:val="008C400F"/>
    <w:rsid w:val="008C4323"/>
    <w:rsid w:val="008C49F7"/>
    <w:rsid w:val="008C51F5"/>
    <w:rsid w:val="008C64FB"/>
    <w:rsid w:val="008C7AAD"/>
    <w:rsid w:val="008C7E9C"/>
    <w:rsid w:val="008C7FB2"/>
    <w:rsid w:val="008D1397"/>
    <w:rsid w:val="008D5E55"/>
    <w:rsid w:val="008D6867"/>
    <w:rsid w:val="008D6DC0"/>
    <w:rsid w:val="008D7E32"/>
    <w:rsid w:val="008E1AD8"/>
    <w:rsid w:val="008E2883"/>
    <w:rsid w:val="008E2939"/>
    <w:rsid w:val="008E2B7A"/>
    <w:rsid w:val="008E39DF"/>
    <w:rsid w:val="008E7820"/>
    <w:rsid w:val="008E7EC0"/>
    <w:rsid w:val="008F02CA"/>
    <w:rsid w:val="008F1203"/>
    <w:rsid w:val="008F2B24"/>
    <w:rsid w:val="008F37AA"/>
    <w:rsid w:val="008F3DC5"/>
    <w:rsid w:val="008F46EF"/>
    <w:rsid w:val="008F608D"/>
    <w:rsid w:val="008F60AF"/>
    <w:rsid w:val="008F633E"/>
    <w:rsid w:val="008F6FA9"/>
    <w:rsid w:val="00900823"/>
    <w:rsid w:val="00903AC4"/>
    <w:rsid w:val="00905D16"/>
    <w:rsid w:val="009061D3"/>
    <w:rsid w:val="00907CC9"/>
    <w:rsid w:val="00907E8C"/>
    <w:rsid w:val="00910055"/>
    <w:rsid w:val="00910094"/>
    <w:rsid w:val="00910613"/>
    <w:rsid w:val="009109F7"/>
    <w:rsid w:val="00910FB8"/>
    <w:rsid w:val="009126A7"/>
    <w:rsid w:val="00912867"/>
    <w:rsid w:val="0091409F"/>
    <w:rsid w:val="0091491D"/>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079B"/>
    <w:rsid w:val="0093235E"/>
    <w:rsid w:val="00935734"/>
    <w:rsid w:val="009362C0"/>
    <w:rsid w:val="00936433"/>
    <w:rsid w:val="00936A48"/>
    <w:rsid w:val="00936AFF"/>
    <w:rsid w:val="00936B9E"/>
    <w:rsid w:val="00937368"/>
    <w:rsid w:val="00940672"/>
    <w:rsid w:val="0094270D"/>
    <w:rsid w:val="00943F8B"/>
    <w:rsid w:val="009454A2"/>
    <w:rsid w:val="00946FC9"/>
    <w:rsid w:val="0095192E"/>
    <w:rsid w:val="00951FE1"/>
    <w:rsid w:val="00953CE7"/>
    <w:rsid w:val="00953DFD"/>
    <w:rsid w:val="00954893"/>
    <w:rsid w:val="00955590"/>
    <w:rsid w:val="00955DE3"/>
    <w:rsid w:val="00957E46"/>
    <w:rsid w:val="0096037C"/>
    <w:rsid w:val="00962CBD"/>
    <w:rsid w:val="00962E99"/>
    <w:rsid w:val="00963149"/>
    <w:rsid w:val="00965233"/>
    <w:rsid w:val="009703AC"/>
    <w:rsid w:val="00972534"/>
    <w:rsid w:val="00972E68"/>
    <w:rsid w:val="00973979"/>
    <w:rsid w:val="0097408B"/>
    <w:rsid w:val="0097526E"/>
    <w:rsid w:val="009811ED"/>
    <w:rsid w:val="00982609"/>
    <w:rsid w:val="009832B0"/>
    <w:rsid w:val="009838FB"/>
    <w:rsid w:val="009839EC"/>
    <w:rsid w:val="00983C5D"/>
    <w:rsid w:val="009849B2"/>
    <w:rsid w:val="0098641E"/>
    <w:rsid w:val="00987FE7"/>
    <w:rsid w:val="00992CE6"/>
    <w:rsid w:val="00994396"/>
    <w:rsid w:val="00994923"/>
    <w:rsid w:val="00997EEA"/>
    <w:rsid w:val="009A06B9"/>
    <w:rsid w:val="009A06EF"/>
    <w:rsid w:val="009A29FB"/>
    <w:rsid w:val="009A2DFA"/>
    <w:rsid w:val="009A3C84"/>
    <w:rsid w:val="009A3EE3"/>
    <w:rsid w:val="009A4B9D"/>
    <w:rsid w:val="009A6408"/>
    <w:rsid w:val="009A67B2"/>
    <w:rsid w:val="009B02E6"/>
    <w:rsid w:val="009B1BB8"/>
    <w:rsid w:val="009B30CB"/>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3DF0"/>
    <w:rsid w:val="009D6183"/>
    <w:rsid w:val="009D790C"/>
    <w:rsid w:val="009E0461"/>
    <w:rsid w:val="009E1F40"/>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2046"/>
    <w:rsid w:val="00A036AA"/>
    <w:rsid w:val="00A055C8"/>
    <w:rsid w:val="00A06395"/>
    <w:rsid w:val="00A06A09"/>
    <w:rsid w:val="00A06C07"/>
    <w:rsid w:val="00A07F67"/>
    <w:rsid w:val="00A110A8"/>
    <w:rsid w:val="00A1170A"/>
    <w:rsid w:val="00A11E19"/>
    <w:rsid w:val="00A11EA5"/>
    <w:rsid w:val="00A12E8C"/>
    <w:rsid w:val="00A1341E"/>
    <w:rsid w:val="00A1355C"/>
    <w:rsid w:val="00A13C1E"/>
    <w:rsid w:val="00A156D0"/>
    <w:rsid w:val="00A1571A"/>
    <w:rsid w:val="00A171E9"/>
    <w:rsid w:val="00A1742B"/>
    <w:rsid w:val="00A20966"/>
    <w:rsid w:val="00A20E38"/>
    <w:rsid w:val="00A21F66"/>
    <w:rsid w:val="00A260F9"/>
    <w:rsid w:val="00A26374"/>
    <w:rsid w:val="00A26C02"/>
    <w:rsid w:val="00A2771E"/>
    <w:rsid w:val="00A30C7E"/>
    <w:rsid w:val="00A30F1A"/>
    <w:rsid w:val="00A30F98"/>
    <w:rsid w:val="00A31C4C"/>
    <w:rsid w:val="00A32312"/>
    <w:rsid w:val="00A32E1A"/>
    <w:rsid w:val="00A423B7"/>
    <w:rsid w:val="00A42A8A"/>
    <w:rsid w:val="00A4400B"/>
    <w:rsid w:val="00A44C58"/>
    <w:rsid w:val="00A458B0"/>
    <w:rsid w:val="00A4610F"/>
    <w:rsid w:val="00A472BB"/>
    <w:rsid w:val="00A50D77"/>
    <w:rsid w:val="00A53F5A"/>
    <w:rsid w:val="00A54552"/>
    <w:rsid w:val="00A55C0F"/>
    <w:rsid w:val="00A56CF7"/>
    <w:rsid w:val="00A5706D"/>
    <w:rsid w:val="00A57CC0"/>
    <w:rsid w:val="00A57CEE"/>
    <w:rsid w:val="00A57E9C"/>
    <w:rsid w:val="00A57FCF"/>
    <w:rsid w:val="00A64686"/>
    <w:rsid w:val="00A658BD"/>
    <w:rsid w:val="00A679CB"/>
    <w:rsid w:val="00A70E93"/>
    <w:rsid w:val="00A714E0"/>
    <w:rsid w:val="00A71522"/>
    <w:rsid w:val="00A71900"/>
    <w:rsid w:val="00A7469C"/>
    <w:rsid w:val="00A80167"/>
    <w:rsid w:val="00A805D8"/>
    <w:rsid w:val="00A81944"/>
    <w:rsid w:val="00A81BB1"/>
    <w:rsid w:val="00A821DF"/>
    <w:rsid w:val="00A82793"/>
    <w:rsid w:val="00A82A99"/>
    <w:rsid w:val="00A8314A"/>
    <w:rsid w:val="00A85156"/>
    <w:rsid w:val="00A85D2A"/>
    <w:rsid w:val="00A870A8"/>
    <w:rsid w:val="00A873A3"/>
    <w:rsid w:val="00A9005B"/>
    <w:rsid w:val="00A91522"/>
    <w:rsid w:val="00A917E6"/>
    <w:rsid w:val="00A920BE"/>
    <w:rsid w:val="00A92DCA"/>
    <w:rsid w:val="00A935A5"/>
    <w:rsid w:val="00A9397F"/>
    <w:rsid w:val="00A9489F"/>
    <w:rsid w:val="00A96306"/>
    <w:rsid w:val="00A96866"/>
    <w:rsid w:val="00A973D8"/>
    <w:rsid w:val="00A97F9F"/>
    <w:rsid w:val="00AA063B"/>
    <w:rsid w:val="00AA08E5"/>
    <w:rsid w:val="00AA0A84"/>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04C"/>
    <w:rsid w:val="00AC7CB0"/>
    <w:rsid w:val="00AD03D1"/>
    <w:rsid w:val="00AD090A"/>
    <w:rsid w:val="00AD1F8A"/>
    <w:rsid w:val="00AD63B4"/>
    <w:rsid w:val="00AD7357"/>
    <w:rsid w:val="00AE045B"/>
    <w:rsid w:val="00AE0531"/>
    <w:rsid w:val="00AE2266"/>
    <w:rsid w:val="00AE2493"/>
    <w:rsid w:val="00AE2647"/>
    <w:rsid w:val="00AE6308"/>
    <w:rsid w:val="00AE74CA"/>
    <w:rsid w:val="00AF15A2"/>
    <w:rsid w:val="00AF21C2"/>
    <w:rsid w:val="00AF3EA2"/>
    <w:rsid w:val="00AF4CA0"/>
    <w:rsid w:val="00AF4FEA"/>
    <w:rsid w:val="00AF51D3"/>
    <w:rsid w:val="00AF77C5"/>
    <w:rsid w:val="00B0068D"/>
    <w:rsid w:val="00B01988"/>
    <w:rsid w:val="00B0251B"/>
    <w:rsid w:val="00B04DC3"/>
    <w:rsid w:val="00B0524B"/>
    <w:rsid w:val="00B0747D"/>
    <w:rsid w:val="00B07F9D"/>
    <w:rsid w:val="00B10DF9"/>
    <w:rsid w:val="00B11BC2"/>
    <w:rsid w:val="00B12FF6"/>
    <w:rsid w:val="00B131E3"/>
    <w:rsid w:val="00B15C09"/>
    <w:rsid w:val="00B15DFB"/>
    <w:rsid w:val="00B16559"/>
    <w:rsid w:val="00B16780"/>
    <w:rsid w:val="00B177AF"/>
    <w:rsid w:val="00B17DE8"/>
    <w:rsid w:val="00B17F43"/>
    <w:rsid w:val="00B20567"/>
    <w:rsid w:val="00B215E2"/>
    <w:rsid w:val="00B2259C"/>
    <w:rsid w:val="00B23409"/>
    <w:rsid w:val="00B25019"/>
    <w:rsid w:val="00B261C4"/>
    <w:rsid w:val="00B265B2"/>
    <w:rsid w:val="00B2694A"/>
    <w:rsid w:val="00B30066"/>
    <w:rsid w:val="00B31348"/>
    <w:rsid w:val="00B33415"/>
    <w:rsid w:val="00B33C52"/>
    <w:rsid w:val="00B372CC"/>
    <w:rsid w:val="00B3750C"/>
    <w:rsid w:val="00B377DC"/>
    <w:rsid w:val="00B42632"/>
    <w:rsid w:val="00B427A2"/>
    <w:rsid w:val="00B428F0"/>
    <w:rsid w:val="00B429E6"/>
    <w:rsid w:val="00B44001"/>
    <w:rsid w:val="00B458C1"/>
    <w:rsid w:val="00B45CDD"/>
    <w:rsid w:val="00B47023"/>
    <w:rsid w:val="00B47257"/>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A09"/>
    <w:rsid w:val="00B56EF0"/>
    <w:rsid w:val="00B612F4"/>
    <w:rsid w:val="00B6290E"/>
    <w:rsid w:val="00B62CD4"/>
    <w:rsid w:val="00B62E30"/>
    <w:rsid w:val="00B6384D"/>
    <w:rsid w:val="00B639D4"/>
    <w:rsid w:val="00B63A8B"/>
    <w:rsid w:val="00B70040"/>
    <w:rsid w:val="00B70268"/>
    <w:rsid w:val="00B70410"/>
    <w:rsid w:val="00B71E9B"/>
    <w:rsid w:val="00B72DC4"/>
    <w:rsid w:val="00B72E2E"/>
    <w:rsid w:val="00B75CDC"/>
    <w:rsid w:val="00B7668F"/>
    <w:rsid w:val="00B773F9"/>
    <w:rsid w:val="00B8113C"/>
    <w:rsid w:val="00B82EC9"/>
    <w:rsid w:val="00B83AD4"/>
    <w:rsid w:val="00B84393"/>
    <w:rsid w:val="00B86EA5"/>
    <w:rsid w:val="00B91094"/>
    <w:rsid w:val="00B95640"/>
    <w:rsid w:val="00BA0D3A"/>
    <w:rsid w:val="00BA2836"/>
    <w:rsid w:val="00BA29A5"/>
    <w:rsid w:val="00BA5346"/>
    <w:rsid w:val="00BA7508"/>
    <w:rsid w:val="00BA7A1C"/>
    <w:rsid w:val="00BA7BE0"/>
    <w:rsid w:val="00BB10A7"/>
    <w:rsid w:val="00BB19FA"/>
    <w:rsid w:val="00BB2011"/>
    <w:rsid w:val="00BB254B"/>
    <w:rsid w:val="00BB291D"/>
    <w:rsid w:val="00BB47FC"/>
    <w:rsid w:val="00BB5338"/>
    <w:rsid w:val="00BB5603"/>
    <w:rsid w:val="00BB5B82"/>
    <w:rsid w:val="00BC17B0"/>
    <w:rsid w:val="00BC2F52"/>
    <w:rsid w:val="00BC37EE"/>
    <w:rsid w:val="00BC554B"/>
    <w:rsid w:val="00BC6D32"/>
    <w:rsid w:val="00BC7C8C"/>
    <w:rsid w:val="00BD0469"/>
    <w:rsid w:val="00BD0758"/>
    <w:rsid w:val="00BD354B"/>
    <w:rsid w:val="00BD3CFF"/>
    <w:rsid w:val="00BD4D34"/>
    <w:rsid w:val="00BD4E33"/>
    <w:rsid w:val="00BE0EF6"/>
    <w:rsid w:val="00BE1485"/>
    <w:rsid w:val="00BE1974"/>
    <w:rsid w:val="00BE1F11"/>
    <w:rsid w:val="00BE3A58"/>
    <w:rsid w:val="00BE3C3F"/>
    <w:rsid w:val="00BE5267"/>
    <w:rsid w:val="00BE577C"/>
    <w:rsid w:val="00BE599B"/>
    <w:rsid w:val="00BE7A3E"/>
    <w:rsid w:val="00BF083E"/>
    <w:rsid w:val="00BF0A64"/>
    <w:rsid w:val="00BF1222"/>
    <w:rsid w:val="00BF1930"/>
    <w:rsid w:val="00BF22DB"/>
    <w:rsid w:val="00BF2B32"/>
    <w:rsid w:val="00BF4FA5"/>
    <w:rsid w:val="00BF5388"/>
    <w:rsid w:val="00BF567E"/>
    <w:rsid w:val="00BF5892"/>
    <w:rsid w:val="00BF799D"/>
    <w:rsid w:val="00C01548"/>
    <w:rsid w:val="00C03949"/>
    <w:rsid w:val="00C048B8"/>
    <w:rsid w:val="00C05FEA"/>
    <w:rsid w:val="00C06207"/>
    <w:rsid w:val="00C06CE6"/>
    <w:rsid w:val="00C108F0"/>
    <w:rsid w:val="00C10A58"/>
    <w:rsid w:val="00C10D13"/>
    <w:rsid w:val="00C11255"/>
    <w:rsid w:val="00C11C0C"/>
    <w:rsid w:val="00C13264"/>
    <w:rsid w:val="00C13F79"/>
    <w:rsid w:val="00C14726"/>
    <w:rsid w:val="00C20E52"/>
    <w:rsid w:val="00C2153F"/>
    <w:rsid w:val="00C24DAF"/>
    <w:rsid w:val="00C25170"/>
    <w:rsid w:val="00C257C2"/>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7768"/>
    <w:rsid w:val="00C5005F"/>
    <w:rsid w:val="00C503C4"/>
    <w:rsid w:val="00C50718"/>
    <w:rsid w:val="00C5235C"/>
    <w:rsid w:val="00C52A2F"/>
    <w:rsid w:val="00C55E8A"/>
    <w:rsid w:val="00C57C22"/>
    <w:rsid w:val="00C57D6A"/>
    <w:rsid w:val="00C60521"/>
    <w:rsid w:val="00C61874"/>
    <w:rsid w:val="00C62AE0"/>
    <w:rsid w:val="00C655E8"/>
    <w:rsid w:val="00C661EC"/>
    <w:rsid w:val="00C664DA"/>
    <w:rsid w:val="00C66BFD"/>
    <w:rsid w:val="00C6717D"/>
    <w:rsid w:val="00C67D97"/>
    <w:rsid w:val="00C67EBB"/>
    <w:rsid w:val="00C7002A"/>
    <w:rsid w:val="00C70977"/>
    <w:rsid w:val="00C70A85"/>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0131"/>
    <w:rsid w:val="00C92048"/>
    <w:rsid w:val="00C93A0C"/>
    <w:rsid w:val="00C94099"/>
    <w:rsid w:val="00C9417B"/>
    <w:rsid w:val="00C9478E"/>
    <w:rsid w:val="00CA126F"/>
    <w:rsid w:val="00CA1C96"/>
    <w:rsid w:val="00CA33B7"/>
    <w:rsid w:val="00CA3926"/>
    <w:rsid w:val="00CA3EB0"/>
    <w:rsid w:val="00CA476E"/>
    <w:rsid w:val="00CA6917"/>
    <w:rsid w:val="00CA77FF"/>
    <w:rsid w:val="00CA7DCA"/>
    <w:rsid w:val="00CB1DDD"/>
    <w:rsid w:val="00CB2D33"/>
    <w:rsid w:val="00CB3E5D"/>
    <w:rsid w:val="00CB400C"/>
    <w:rsid w:val="00CB41CF"/>
    <w:rsid w:val="00CB5591"/>
    <w:rsid w:val="00CC0D1D"/>
    <w:rsid w:val="00CC0DB5"/>
    <w:rsid w:val="00CC1754"/>
    <w:rsid w:val="00CC1D79"/>
    <w:rsid w:val="00CC2DB8"/>
    <w:rsid w:val="00CC32EA"/>
    <w:rsid w:val="00CC3BF2"/>
    <w:rsid w:val="00CC414C"/>
    <w:rsid w:val="00CC4BFA"/>
    <w:rsid w:val="00CC5CF1"/>
    <w:rsid w:val="00CC6162"/>
    <w:rsid w:val="00CC642B"/>
    <w:rsid w:val="00CC6529"/>
    <w:rsid w:val="00CC6AB5"/>
    <w:rsid w:val="00CC6C31"/>
    <w:rsid w:val="00CC6D8A"/>
    <w:rsid w:val="00CC7DED"/>
    <w:rsid w:val="00CD0139"/>
    <w:rsid w:val="00CD057F"/>
    <w:rsid w:val="00CD19D8"/>
    <w:rsid w:val="00CD30F9"/>
    <w:rsid w:val="00CD4907"/>
    <w:rsid w:val="00CD4990"/>
    <w:rsid w:val="00CD557F"/>
    <w:rsid w:val="00CD5BED"/>
    <w:rsid w:val="00CD7351"/>
    <w:rsid w:val="00CD76F2"/>
    <w:rsid w:val="00CE20CA"/>
    <w:rsid w:val="00CE2795"/>
    <w:rsid w:val="00CE3043"/>
    <w:rsid w:val="00CE322A"/>
    <w:rsid w:val="00CE43FE"/>
    <w:rsid w:val="00CE5CB4"/>
    <w:rsid w:val="00CE5D57"/>
    <w:rsid w:val="00CE616E"/>
    <w:rsid w:val="00CE71A1"/>
    <w:rsid w:val="00CF113D"/>
    <w:rsid w:val="00CF145F"/>
    <w:rsid w:val="00CF2A4A"/>
    <w:rsid w:val="00CF2DF7"/>
    <w:rsid w:val="00CF2F1A"/>
    <w:rsid w:val="00CF4048"/>
    <w:rsid w:val="00CF4E58"/>
    <w:rsid w:val="00CF7860"/>
    <w:rsid w:val="00D0005E"/>
    <w:rsid w:val="00D002BA"/>
    <w:rsid w:val="00D00AD0"/>
    <w:rsid w:val="00D00DDF"/>
    <w:rsid w:val="00D03204"/>
    <w:rsid w:val="00D033F5"/>
    <w:rsid w:val="00D03BD8"/>
    <w:rsid w:val="00D06AF4"/>
    <w:rsid w:val="00D06EE6"/>
    <w:rsid w:val="00D10143"/>
    <w:rsid w:val="00D11098"/>
    <w:rsid w:val="00D114A6"/>
    <w:rsid w:val="00D11628"/>
    <w:rsid w:val="00D127EB"/>
    <w:rsid w:val="00D13C7D"/>
    <w:rsid w:val="00D1562F"/>
    <w:rsid w:val="00D157BE"/>
    <w:rsid w:val="00D17461"/>
    <w:rsid w:val="00D17833"/>
    <w:rsid w:val="00D178D0"/>
    <w:rsid w:val="00D20690"/>
    <w:rsid w:val="00D209E5"/>
    <w:rsid w:val="00D20CD8"/>
    <w:rsid w:val="00D2209D"/>
    <w:rsid w:val="00D22AFD"/>
    <w:rsid w:val="00D2319A"/>
    <w:rsid w:val="00D23AAF"/>
    <w:rsid w:val="00D24514"/>
    <w:rsid w:val="00D25895"/>
    <w:rsid w:val="00D25E35"/>
    <w:rsid w:val="00D2656B"/>
    <w:rsid w:val="00D26A78"/>
    <w:rsid w:val="00D27312"/>
    <w:rsid w:val="00D30C41"/>
    <w:rsid w:val="00D30C88"/>
    <w:rsid w:val="00D31407"/>
    <w:rsid w:val="00D31490"/>
    <w:rsid w:val="00D32C44"/>
    <w:rsid w:val="00D33616"/>
    <w:rsid w:val="00D339F5"/>
    <w:rsid w:val="00D360F4"/>
    <w:rsid w:val="00D377BA"/>
    <w:rsid w:val="00D40C34"/>
    <w:rsid w:val="00D4138E"/>
    <w:rsid w:val="00D42C13"/>
    <w:rsid w:val="00D430D0"/>
    <w:rsid w:val="00D437F2"/>
    <w:rsid w:val="00D44F41"/>
    <w:rsid w:val="00D45633"/>
    <w:rsid w:val="00D45712"/>
    <w:rsid w:val="00D460EA"/>
    <w:rsid w:val="00D4725E"/>
    <w:rsid w:val="00D47728"/>
    <w:rsid w:val="00D51252"/>
    <w:rsid w:val="00D55DC5"/>
    <w:rsid w:val="00D60559"/>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69A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9B6"/>
    <w:rsid w:val="00D95A44"/>
    <w:rsid w:val="00D965DD"/>
    <w:rsid w:val="00D97522"/>
    <w:rsid w:val="00D97627"/>
    <w:rsid w:val="00DA0212"/>
    <w:rsid w:val="00DA1EAE"/>
    <w:rsid w:val="00DA2208"/>
    <w:rsid w:val="00DA2226"/>
    <w:rsid w:val="00DA3154"/>
    <w:rsid w:val="00DA53FB"/>
    <w:rsid w:val="00DA694E"/>
    <w:rsid w:val="00DB06DE"/>
    <w:rsid w:val="00DB08D9"/>
    <w:rsid w:val="00DB2065"/>
    <w:rsid w:val="00DB3AF8"/>
    <w:rsid w:val="00DB520A"/>
    <w:rsid w:val="00DB6619"/>
    <w:rsid w:val="00DB73BC"/>
    <w:rsid w:val="00DB7DF8"/>
    <w:rsid w:val="00DB7F1F"/>
    <w:rsid w:val="00DC0412"/>
    <w:rsid w:val="00DC0836"/>
    <w:rsid w:val="00DC0A19"/>
    <w:rsid w:val="00DC1BE9"/>
    <w:rsid w:val="00DC3562"/>
    <w:rsid w:val="00DC4197"/>
    <w:rsid w:val="00DC4696"/>
    <w:rsid w:val="00DC4A41"/>
    <w:rsid w:val="00DC6AB6"/>
    <w:rsid w:val="00DD106A"/>
    <w:rsid w:val="00DD1722"/>
    <w:rsid w:val="00DD1AA7"/>
    <w:rsid w:val="00DD20FF"/>
    <w:rsid w:val="00DD3780"/>
    <w:rsid w:val="00DD4D06"/>
    <w:rsid w:val="00DD5A66"/>
    <w:rsid w:val="00DE2FDD"/>
    <w:rsid w:val="00DE30B1"/>
    <w:rsid w:val="00DE38F1"/>
    <w:rsid w:val="00DE66CC"/>
    <w:rsid w:val="00DE7199"/>
    <w:rsid w:val="00DF019C"/>
    <w:rsid w:val="00DF0621"/>
    <w:rsid w:val="00DF2319"/>
    <w:rsid w:val="00DF2FA3"/>
    <w:rsid w:val="00DF43C4"/>
    <w:rsid w:val="00DF476C"/>
    <w:rsid w:val="00DF4889"/>
    <w:rsid w:val="00DF705B"/>
    <w:rsid w:val="00DF7303"/>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4A3B"/>
    <w:rsid w:val="00E34D5C"/>
    <w:rsid w:val="00E35AC5"/>
    <w:rsid w:val="00E35EA8"/>
    <w:rsid w:val="00E375BF"/>
    <w:rsid w:val="00E41841"/>
    <w:rsid w:val="00E43C27"/>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27C0"/>
    <w:rsid w:val="00E63517"/>
    <w:rsid w:val="00E64728"/>
    <w:rsid w:val="00E64879"/>
    <w:rsid w:val="00E66C66"/>
    <w:rsid w:val="00E67146"/>
    <w:rsid w:val="00E7068F"/>
    <w:rsid w:val="00E7160A"/>
    <w:rsid w:val="00E71804"/>
    <w:rsid w:val="00E71BB5"/>
    <w:rsid w:val="00E734A5"/>
    <w:rsid w:val="00E74807"/>
    <w:rsid w:val="00E750C2"/>
    <w:rsid w:val="00E756FF"/>
    <w:rsid w:val="00E7658F"/>
    <w:rsid w:val="00E77EC9"/>
    <w:rsid w:val="00E805DB"/>
    <w:rsid w:val="00E806C6"/>
    <w:rsid w:val="00E826E8"/>
    <w:rsid w:val="00E82D2B"/>
    <w:rsid w:val="00E82F7B"/>
    <w:rsid w:val="00E837FD"/>
    <w:rsid w:val="00E84AB9"/>
    <w:rsid w:val="00E85715"/>
    <w:rsid w:val="00E860CB"/>
    <w:rsid w:val="00E8637F"/>
    <w:rsid w:val="00E90271"/>
    <w:rsid w:val="00E938D8"/>
    <w:rsid w:val="00E93C88"/>
    <w:rsid w:val="00E94404"/>
    <w:rsid w:val="00E96C2F"/>
    <w:rsid w:val="00E96EFC"/>
    <w:rsid w:val="00EA294E"/>
    <w:rsid w:val="00EA2FA1"/>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2447"/>
    <w:rsid w:val="00EC3368"/>
    <w:rsid w:val="00EC3AA3"/>
    <w:rsid w:val="00EC5011"/>
    <w:rsid w:val="00EC7659"/>
    <w:rsid w:val="00ED0B08"/>
    <w:rsid w:val="00ED0D98"/>
    <w:rsid w:val="00ED1A13"/>
    <w:rsid w:val="00ED27D9"/>
    <w:rsid w:val="00ED3044"/>
    <w:rsid w:val="00ED40D7"/>
    <w:rsid w:val="00ED6A49"/>
    <w:rsid w:val="00ED7D29"/>
    <w:rsid w:val="00EE05C6"/>
    <w:rsid w:val="00EE0A2F"/>
    <w:rsid w:val="00EE0B0D"/>
    <w:rsid w:val="00EE146E"/>
    <w:rsid w:val="00EE251A"/>
    <w:rsid w:val="00EE2B7C"/>
    <w:rsid w:val="00EE3174"/>
    <w:rsid w:val="00EE33CF"/>
    <w:rsid w:val="00EE3EBB"/>
    <w:rsid w:val="00EE4574"/>
    <w:rsid w:val="00EE4908"/>
    <w:rsid w:val="00EE4E49"/>
    <w:rsid w:val="00EE539A"/>
    <w:rsid w:val="00EE5D04"/>
    <w:rsid w:val="00EF0501"/>
    <w:rsid w:val="00EF178E"/>
    <w:rsid w:val="00EF19CE"/>
    <w:rsid w:val="00EF23A2"/>
    <w:rsid w:val="00EF2A3A"/>
    <w:rsid w:val="00EF4731"/>
    <w:rsid w:val="00EF5A47"/>
    <w:rsid w:val="00EF7C43"/>
    <w:rsid w:val="00EF7CFF"/>
    <w:rsid w:val="00EF7F0F"/>
    <w:rsid w:val="00F010A0"/>
    <w:rsid w:val="00F01CFC"/>
    <w:rsid w:val="00F04E69"/>
    <w:rsid w:val="00F0777D"/>
    <w:rsid w:val="00F077A3"/>
    <w:rsid w:val="00F10BDC"/>
    <w:rsid w:val="00F1184D"/>
    <w:rsid w:val="00F11D62"/>
    <w:rsid w:val="00F11E58"/>
    <w:rsid w:val="00F13022"/>
    <w:rsid w:val="00F1586A"/>
    <w:rsid w:val="00F17C74"/>
    <w:rsid w:val="00F2011B"/>
    <w:rsid w:val="00F216AB"/>
    <w:rsid w:val="00F21A2A"/>
    <w:rsid w:val="00F21D93"/>
    <w:rsid w:val="00F224BF"/>
    <w:rsid w:val="00F274CA"/>
    <w:rsid w:val="00F27507"/>
    <w:rsid w:val="00F278D2"/>
    <w:rsid w:val="00F32036"/>
    <w:rsid w:val="00F32130"/>
    <w:rsid w:val="00F33DB3"/>
    <w:rsid w:val="00F361F4"/>
    <w:rsid w:val="00F36447"/>
    <w:rsid w:val="00F367B6"/>
    <w:rsid w:val="00F37126"/>
    <w:rsid w:val="00F4032C"/>
    <w:rsid w:val="00F40919"/>
    <w:rsid w:val="00F410DC"/>
    <w:rsid w:val="00F416B3"/>
    <w:rsid w:val="00F421FF"/>
    <w:rsid w:val="00F424C8"/>
    <w:rsid w:val="00F4399E"/>
    <w:rsid w:val="00F43FC3"/>
    <w:rsid w:val="00F442F4"/>
    <w:rsid w:val="00F44E15"/>
    <w:rsid w:val="00F471FF"/>
    <w:rsid w:val="00F529F9"/>
    <w:rsid w:val="00F53978"/>
    <w:rsid w:val="00F547FB"/>
    <w:rsid w:val="00F56AFB"/>
    <w:rsid w:val="00F60E0C"/>
    <w:rsid w:val="00F61911"/>
    <w:rsid w:val="00F61C04"/>
    <w:rsid w:val="00F63288"/>
    <w:rsid w:val="00F6362D"/>
    <w:rsid w:val="00F64E15"/>
    <w:rsid w:val="00F64FBA"/>
    <w:rsid w:val="00F66DD9"/>
    <w:rsid w:val="00F674B6"/>
    <w:rsid w:val="00F714E9"/>
    <w:rsid w:val="00F721E5"/>
    <w:rsid w:val="00F7440B"/>
    <w:rsid w:val="00F7554F"/>
    <w:rsid w:val="00F756D6"/>
    <w:rsid w:val="00F75966"/>
    <w:rsid w:val="00F80161"/>
    <w:rsid w:val="00F80844"/>
    <w:rsid w:val="00F80940"/>
    <w:rsid w:val="00F80F4A"/>
    <w:rsid w:val="00F81763"/>
    <w:rsid w:val="00F81A68"/>
    <w:rsid w:val="00F82D38"/>
    <w:rsid w:val="00F834CF"/>
    <w:rsid w:val="00F83BC1"/>
    <w:rsid w:val="00F85EB7"/>
    <w:rsid w:val="00F877FD"/>
    <w:rsid w:val="00F90606"/>
    <w:rsid w:val="00F90F76"/>
    <w:rsid w:val="00F94251"/>
    <w:rsid w:val="00F94F2B"/>
    <w:rsid w:val="00F94F2F"/>
    <w:rsid w:val="00FA01E2"/>
    <w:rsid w:val="00FA02A5"/>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6CBD"/>
    <w:rsid w:val="00FC78AB"/>
    <w:rsid w:val="00FC7E6E"/>
    <w:rsid w:val="00FD1205"/>
    <w:rsid w:val="00FD14F7"/>
    <w:rsid w:val="00FD2E6F"/>
    <w:rsid w:val="00FD2F31"/>
    <w:rsid w:val="00FD2F6D"/>
    <w:rsid w:val="00FD470D"/>
    <w:rsid w:val="00FD4F7A"/>
    <w:rsid w:val="00FD583E"/>
    <w:rsid w:val="00FD6994"/>
    <w:rsid w:val="00FD7F8A"/>
    <w:rsid w:val="00FE35B9"/>
    <w:rsid w:val="00FE4FE0"/>
    <w:rsid w:val="00FE5F69"/>
    <w:rsid w:val="00FE6823"/>
    <w:rsid w:val="00FE7D00"/>
    <w:rsid w:val="00FF2923"/>
    <w:rsid w:val="00FF3175"/>
    <w:rsid w:val="00FF4A38"/>
    <w:rsid w:val="00FF553D"/>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D4006E1"/>
  <w15:chartTrackingRefBased/>
  <w15:docId w15:val="{EC430121-2F05-4B48-949F-1C5DDE77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Level2Body"/>
    <w:next w:val="Normal"/>
    <w:qFormat/>
    <w:rsid w:val="00276024"/>
    <w:pPr>
      <w:numPr>
        <w:numId w:val="40"/>
      </w:numPr>
      <w:outlineLvl w:val="2"/>
    </w:pPr>
    <w:rPr>
      <w:b/>
      <w:u w:val="single"/>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5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5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B56A09"/>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55"/>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55"/>
      </w:numPr>
      <w:jc w:val="left"/>
    </w:pPr>
    <w:rPr>
      <w:sz w:val="20"/>
    </w:rPr>
  </w:style>
  <w:style w:type="paragraph" w:customStyle="1" w:styleId="Level7">
    <w:name w:val="Level 7"/>
    <w:basedOn w:val="Normal"/>
    <w:rsid w:val="00C13264"/>
    <w:pPr>
      <w:numPr>
        <w:ilvl w:val="6"/>
        <w:numId w:val="5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sourcesans1">
    <w:name w:val="source_sans1"/>
    <w:rsid w:val="00871435"/>
    <w:rPr>
      <w:rFonts w:ascii="Arial" w:hAnsi="Arial" w:cs="Arial" w:hint="default"/>
      <w:b/>
      <w:bCs/>
    </w:rPr>
  </w:style>
  <w:style w:type="paragraph" w:styleId="EndnoteText">
    <w:name w:val="endnote text"/>
    <w:basedOn w:val="Normal"/>
    <w:link w:val="EndnoteTextChar"/>
    <w:uiPriority w:val="99"/>
    <w:unhideWhenUsed/>
    <w:rsid w:val="00EE4E49"/>
    <w:pPr>
      <w:ind w:left="72"/>
      <w:jc w:val="left"/>
    </w:pPr>
    <w:rPr>
      <w:rFonts w:ascii="Palatino Linotype" w:hAnsi="Palatino Linotype"/>
      <w:sz w:val="20"/>
      <w:szCs w:val="20"/>
      <w:lang w:eastAsia="ja-JP"/>
    </w:rPr>
  </w:style>
  <w:style w:type="character" w:customStyle="1" w:styleId="EndnoteTextChar">
    <w:name w:val="Endnote Text Char"/>
    <w:link w:val="EndnoteText"/>
    <w:uiPriority w:val="99"/>
    <w:rsid w:val="00EE4E49"/>
    <w:rPr>
      <w:rFonts w:ascii="Palatino Linotype" w:hAnsi="Palatino Linotype"/>
      <w:lang w:eastAsia="ja-JP"/>
    </w:rPr>
  </w:style>
  <w:style w:type="character" w:styleId="EndnoteReference">
    <w:name w:val="endnote reference"/>
    <w:uiPriority w:val="99"/>
    <w:unhideWhenUsed/>
    <w:rsid w:val="00EE4E49"/>
    <w:rPr>
      <w:vertAlign w:val="superscript"/>
    </w:rPr>
  </w:style>
  <w:style w:type="paragraph" w:styleId="BodyText">
    <w:name w:val="Body Text"/>
    <w:basedOn w:val="Normal"/>
    <w:link w:val="BodyTextChar"/>
    <w:rsid w:val="007C62EA"/>
    <w:pPr>
      <w:widowControl w:val="0"/>
      <w:autoSpaceDE w:val="0"/>
      <w:autoSpaceDN w:val="0"/>
      <w:adjustRightInd w:val="0"/>
      <w:jc w:val="left"/>
    </w:pPr>
    <w:rPr>
      <w:szCs w:val="24"/>
    </w:rPr>
  </w:style>
  <w:style w:type="character" w:customStyle="1" w:styleId="BodyTextChar">
    <w:name w:val="Body Text Char"/>
    <w:basedOn w:val="DefaultParagraphFont"/>
    <w:link w:val="BodyText"/>
    <w:rsid w:val="007C62E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264804010">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as.materielpurchasing@nebraska.gov" TargetMode="External"/><Relationship Id="rId26" Type="http://schemas.openxmlformats.org/officeDocument/2006/relationships/hyperlink" Target="https://nebraskastategov.sharefile.com/r-r4058b5be7e64e798"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law.cornell.edu/cfr/text/42/438.6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as.nebraska.gov/materiel/purchasing/" TargetMode="External"/><Relationship Id="rId25" Type="http://schemas.openxmlformats.org/officeDocument/2006/relationships/hyperlink" Target="http://das.nebraska.gov/materiel/purchasing.html" TargetMode="External"/><Relationship Id="rId33" Type="http://schemas.openxmlformats.org/officeDocument/2006/relationships/hyperlink" Target="https://www.medicaid.gov/medicaid/quality-of-care/medicaid-managed-care/state-quality-strategy/index.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nebraskastategov.sharefile.com/r-r4058b5be7e64e798" TargetMode="External"/><Relationship Id="rId29"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das.nebraska.gov/materiel/purchase_bureau/vendor/agency-rfp.html" TargetMode="External"/><Relationship Id="rId32" Type="http://schemas.openxmlformats.org/officeDocument/2006/relationships/hyperlink" Target="https://www.medicaid.gov/medicaid/quality-of-care/medicaid-managed-care/external-quality-review/index.html"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tatecontracts.nebraska.gov/" TargetMode="External"/><Relationship Id="rId23" Type="http://schemas.openxmlformats.org/officeDocument/2006/relationships/hyperlink" Target="mailto:as.materielpurchasing@nebraska.gov" TargetMode="External"/><Relationship Id="rId28" Type="http://schemas.openxmlformats.org/officeDocument/2006/relationships/hyperlink" Target="https://ago.nebraska.gov/public_records/statutes"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das.nebraska.gov/materiel/purchase_bureau/vendor/agency-rfp.html" TargetMode="External"/><Relationship Id="rId31" Type="http://schemas.openxmlformats.org/officeDocument/2006/relationships/hyperlink" Target="http://das.nebraska.gov/materiel/purchasing.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s.nebraska.gov/materiel/purchasing.html" TargetMode="External"/><Relationship Id="rId22" Type="http://schemas.openxmlformats.org/officeDocument/2006/relationships/footer" Target="footer3.xml"/><Relationship Id="rId27" Type="http://schemas.openxmlformats.org/officeDocument/2006/relationships/hyperlink" Target="http://das.nebraska.gov/materiel/purchase_bureau/vendor/agency-rfp.html" TargetMode="External"/><Relationship Id="rId30" Type="http://schemas.openxmlformats.org/officeDocument/2006/relationships/hyperlink" Target="http://das.nebraska.gov/materiel/purchasing.html" TargetMode="External"/><Relationship Id="rId35" Type="http://schemas.openxmlformats.org/officeDocument/2006/relationships/hyperlink" Target="https://www.law.cornell.edu/cfr/text/42/438.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Plan management</Programs>
    <Deviation xmlns="145fd85a-e86f-4392-ab15-fd3ffc15a3e1">No</Deviation>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External Quality Review Organization: annual on-site technical reviews </DocumentSetDescription>
    <Stakeholders xmlns="145fd85a-e86f-4392-ab15-fd3ffc15a3e1">
      <UserInfo>
        <DisplayName>Carmen Bachle</DisplayName>
        <AccountId>201</AccountId>
        <AccountType/>
      </UserInfo>
      <UserInfo>
        <DisplayName>Lisa White</DisplayName>
        <AccountId>14401</AccountId>
        <AccountType/>
      </UserInfo>
      <UserInfo>
        <DisplayName>Nickolaus Wood</DisplayName>
        <AccountId>7926</AccountId>
        <AccountType/>
      </UserInfo>
      <UserInfo>
        <DisplayName>Tammy Usrey</DisplayName>
        <AccountId>8937</AccountId>
        <AccountType/>
      </UserInfo>
    </Stakeholders>
    <Release_x0020_Date xmlns="145fd85a-e86f-4392-ab15-fd3ffc15a3e1" xsi:nil="true"/>
    <Est._x0020__x0024__x0020_Amount xmlns="145fd85a-e86f-4392-ab15-fd3ffc15a3e1">2000000</Est._x0020__x0024__x0020_Amount>
    <Funding_x0020_Source xmlns="145fd85a-e86f-4392-ab15-fd3ffc15a3e1" xsi:nil="true"/>
    <Bid_x0020_Type xmlns="145fd85a-e86f-4392-ab15-fd3ffc15a3e1">RFP</Bid_x0020_Type>
    <RFP_x0020_Contacts xmlns="145fd85a-e86f-4392-ab15-fd3ffc15a3e1">
      <UserInfo>
        <DisplayName>Kristine Radke</DisplayName>
        <AccountId>17526</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MLTC</Value>
    </Divisions>
    <RFP_x0020_Status xmlns="145fd85a-e86f-4392-ab15-fd3ffc15a3e1">OK to Load</RFP_x0020_Status>
    <Target_x0020_Date xmlns="145fd85a-e86f-4392-ab15-fd3ffc15a3e1">2019-10-01T05:00:00+00:00</Target_x0020_Date>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c8c3d80e21bfd1891034f21ba394a5d4">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71d8c78f3c8e2b3671f015bbbe1e235a"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27943-920F-48B5-B464-77F2633A6C78}">
  <ds:schemaRefs>
    <ds:schemaRef ds:uri="http://schemas.microsoft.com/office/2006/metadata/customXsn"/>
  </ds:schemaRefs>
</ds:datastoreItem>
</file>

<file path=customXml/itemProps2.xml><?xml version="1.0" encoding="utf-8"?>
<ds:datastoreItem xmlns:ds="http://schemas.openxmlformats.org/officeDocument/2006/customXml" ds:itemID="{814B78E4-EF8E-4840-9EF0-E703E393A20D}">
  <ds:schemaRefs>
    <ds:schemaRef ds:uri="http://schemas.microsoft.com/sharepoint/v3/contenttype/forms"/>
  </ds:schemaRefs>
</ds:datastoreItem>
</file>

<file path=customXml/itemProps3.xml><?xml version="1.0" encoding="utf-8"?>
<ds:datastoreItem xmlns:ds="http://schemas.openxmlformats.org/officeDocument/2006/customXml" ds:itemID="{07C903F7-AB88-4D2C-86EA-FD1B5C9A645F}">
  <ds:schemaRefs>
    <ds:schemaRef ds:uri="http://schemas.microsoft.com/office/2006/metadata/longProperties"/>
  </ds:schemaRefs>
</ds:datastoreItem>
</file>

<file path=customXml/itemProps4.xml><?xml version="1.0" encoding="utf-8"?>
<ds:datastoreItem xmlns:ds="http://schemas.openxmlformats.org/officeDocument/2006/customXml" ds:itemID="{2FC627FF-8AC6-4F72-A9B3-EC1AF9F3436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3709f45-ee57-4ddf-8078-855eb8d761aa"/>
    <ds:schemaRef ds:uri="http://schemas.microsoft.com/sharepoint/v3"/>
    <ds:schemaRef ds:uri="http://schemas.microsoft.com/sharepoint/v4"/>
    <ds:schemaRef ds:uri="http://purl.org/dc/terms/"/>
    <ds:schemaRef ds:uri="145fd85a-e86f-4392-ab15-fd3ffc15a3e1"/>
    <ds:schemaRef ds:uri="http://www.w3.org/XML/1998/namespace"/>
    <ds:schemaRef ds:uri="http://purl.org/dc/dcmitype/"/>
  </ds:schemaRefs>
</ds:datastoreItem>
</file>

<file path=customXml/itemProps5.xml><?xml version="1.0" encoding="utf-8"?>
<ds:datastoreItem xmlns:ds="http://schemas.openxmlformats.org/officeDocument/2006/customXml" ds:itemID="{3A587E3C-9FAB-4AD5-B8F6-DCEC60085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E53488-ABB4-43AF-8D2F-56B06349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8D64BEF3</Template>
  <TotalTime>1967</TotalTime>
  <Pages>48</Pages>
  <Words>22479</Words>
  <Characters>133762</Characters>
  <Application>Microsoft Office Word</Application>
  <DocSecurity>0</DocSecurity>
  <Lines>1114</Lines>
  <Paragraphs>311</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155930</CharactersWithSpaces>
  <SharedDoc>false</SharedDoc>
  <HLinks>
    <vt:vector size="756" baseType="variant">
      <vt:variant>
        <vt:i4>6553663</vt:i4>
      </vt:variant>
      <vt:variant>
        <vt:i4>723</vt:i4>
      </vt:variant>
      <vt:variant>
        <vt:i4>0</vt:i4>
      </vt:variant>
      <vt:variant>
        <vt:i4>5</vt:i4>
      </vt:variant>
      <vt:variant>
        <vt:lpwstr>https://www.law.cornell.edu/cfr/text/42/438.358</vt:lpwstr>
      </vt:variant>
      <vt:variant>
        <vt:lpwstr>b_1_i</vt:lpwstr>
      </vt:variant>
      <vt:variant>
        <vt:i4>6881385</vt:i4>
      </vt:variant>
      <vt:variant>
        <vt:i4>708</vt:i4>
      </vt:variant>
      <vt:variant>
        <vt:i4>0</vt:i4>
      </vt:variant>
      <vt:variant>
        <vt:i4>5</vt:i4>
      </vt:variant>
      <vt:variant>
        <vt:lpwstr>https://www.law.cornell.edu/cfr/text/42/438.68</vt:lpwstr>
      </vt:variant>
      <vt:variant>
        <vt:lpwstr/>
      </vt:variant>
      <vt:variant>
        <vt:i4>7405581</vt:i4>
      </vt:variant>
      <vt:variant>
        <vt:i4>705</vt:i4>
      </vt:variant>
      <vt:variant>
        <vt:i4>0</vt:i4>
      </vt:variant>
      <vt:variant>
        <vt:i4>5</vt:i4>
      </vt:variant>
      <vt:variant>
        <vt:lpwstr>https://www.law.cornell.edu/definitions/index.php?width=840&amp;height=800&amp;iframe=true&amp;def_id=a1510460209634314f9c22ffafc5a413&amp;term_occur=7&amp;term_src=Title:42:Chapter:IV:Subchapter:C:Part:438:Subpart:E:438.358</vt:lpwstr>
      </vt:variant>
      <vt:variant>
        <vt:lpwstr/>
      </vt:variant>
      <vt:variant>
        <vt:i4>7995393</vt:i4>
      </vt:variant>
      <vt:variant>
        <vt:i4>702</vt:i4>
      </vt:variant>
      <vt:variant>
        <vt:i4>0</vt:i4>
      </vt:variant>
      <vt:variant>
        <vt:i4>5</vt:i4>
      </vt:variant>
      <vt:variant>
        <vt:lpwstr>https://www.law.cornell.edu/definitions/index.php?width=840&amp;height=800&amp;iframe=true&amp;def_id=1daf12b5f60f2d316a82cf2b0c33d729&amp;term_occur=7&amp;term_src=Title:42:Chapter:IV:Subchapter:C:Part:438:Subpart:E:438.358</vt:lpwstr>
      </vt:variant>
      <vt:variant>
        <vt:lpwstr/>
      </vt:variant>
      <vt:variant>
        <vt:i4>7733333</vt:i4>
      </vt:variant>
      <vt:variant>
        <vt:i4>699</vt:i4>
      </vt:variant>
      <vt:variant>
        <vt:i4>0</vt:i4>
      </vt:variant>
      <vt:variant>
        <vt:i4>5</vt:i4>
      </vt:variant>
      <vt:variant>
        <vt:lpwstr>https://www.law.cornell.edu/definitions/index.php?width=840&amp;height=800&amp;iframe=true&amp;def_id=6baec6802e91f28c083447681ddae0d7&amp;term_occur=1&amp;term_src=Title:42:Chapter:IV:Subchapter:C:Part:438:Subpart:E:438.358</vt:lpwstr>
      </vt:variant>
      <vt:variant>
        <vt:lpwstr/>
      </vt:variant>
      <vt:variant>
        <vt:i4>8323152</vt:i4>
      </vt:variant>
      <vt:variant>
        <vt:i4>696</vt:i4>
      </vt:variant>
      <vt:variant>
        <vt:i4>0</vt:i4>
      </vt:variant>
      <vt:variant>
        <vt:i4>5</vt:i4>
      </vt:variant>
      <vt:variant>
        <vt:lpwstr>https://www.law.cornell.edu/definitions/index.php?width=840&amp;height=800&amp;iframe=true&amp;def_id=ca92247e53beeed90570e93dd9ef3baa&amp;term_occur=3&amp;term_src=Title:42:Chapter:IV:Subchapter:C:Part:438:Subpart:E:438.358</vt:lpwstr>
      </vt:variant>
      <vt:variant>
        <vt:lpwstr/>
      </vt:variant>
      <vt:variant>
        <vt:i4>4653083</vt:i4>
      </vt:variant>
      <vt:variant>
        <vt:i4>693</vt:i4>
      </vt:variant>
      <vt:variant>
        <vt:i4>0</vt:i4>
      </vt:variant>
      <vt:variant>
        <vt:i4>5</vt:i4>
      </vt:variant>
      <vt:variant>
        <vt:lpwstr>https://www.medicaid.gov/medicaid/quality-of-care/medicaid-managed-care/state-quality-strategy/index.html</vt:lpwstr>
      </vt:variant>
      <vt:variant>
        <vt:lpwstr/>
      </vt:variant>
      <vt:variant>
        <vt:i4>4128868</vt:i4>
      </vt:variant>
      <vt:variant>
        <vt:i4>690</vt:i4>
      </vt:variant>
      <vt:variant>
        <vt:i4>0</vt:i4>
      </vt:variant>
      <vt:variant>
        <vt:i4>5</vt:i4>
      </vt:variant>
      <vt:variant>
        <vt:lpwstr>https://www.medicaid.gov/medicaid/quality-of-care/medicaid-managed-care/external-quality-review/index.html</vt:lpwstr>
      </vt:variant>
      <vt:variant>
        <vt:lpwstr/>
      </vt:variant>
      <vt:variant>
        <vt:i4>1310735</vt:i4>
      </vt:variant>
      <vt:variant>
        <vt:i4>687</vt:i4>
      </vt:variant>
      <vt:variant>
        <vt:i4>0</vt:i4>
      </vt:variant>
      <vt:variant>
        <vt:i4>5</vt:i4>
      </vt:variant>
      <vt:variant>
        <vt:lpwstr>http://das.nebraska.gov/materiel/purchasing.html</vt:lpwstr>
      </vt:variant>
      <vt:variant>
        <vt:lpwstr/>
      </vt:variant>
      <vt:variant>
        <vt:i4>720908</vt:i4>
      </vt:variant>
      <vt:variant>
        <vt:i4>684</vt:i4>
      </vt:variant>
      <vt:variant>
        <vt:i4>0</vt:i4>
      </vt:variant>
      <vt:variant>
        <vt:i4>5</vt:i4>
      </vt:variant>
      <vt:variant>
        <vt:lpwstr>http://dhhs.ne.gov/Pages/default.aspx</vt:lpwstr>
      </vt:variant>
      <vt:variant>
        <vt:lpwstr/>
      </vt:variant>
      <vt:variant>
        <vt:i4>1310735</vt:i4>
      </vt:variant>
      <vt:variant>
        <vt:i4>672</vt:i4>
      </vt:variant>
      <vt:variant>
        <vt:i4>0</vt:i4>
      </vt:variant>
      <vt:variant>
        <vt:i4>5</vt:i4>
      </vt:variant>
      <vt:variant>
        <vt:lpwstr>http://das.nebraska.gov/materiel/purchasing.html</vt:lpwstr>
      </vt:variant>
      <vt:variant>
        <vt:lpwstr/>
      </vt:variant>
      <vt:variant>
        <vt:i4>1310735</vt:i4>
      </vt:variant>
      <vt:variant>
        <vt:i4>666</vt:i4>
      </vt:variant>
      <vt:variant>
        <vt:i4>0</vt:i4>
      </vt:variant>
      <vt:variant>
        <vt:i4>5</vt:i4>
      </vt:variant>
      <vt:variant>
        <vt:lpwstr>http://das.nebraska.gov/materiel/purchasing.html</vt:lpwstr>
      </vt:variant>
      <vt:variant>
        <vt:lpwstr/>
      </vt:variant>
      <vt:variant>
        <vt:i4>1310735</vt:i4>
      </vt:variant>
      <vt:variant>
        <vt:i4>663</vt:i4>
      </vt:variant>
      <vt:variant>
        <vt:i4>0</vt:i4>
      </vt:variant>
      <vt:variant>
        <vt:i4>5</vt:i4>
      </vt:variant>
      <vt:variant>
        <vt:lpwstr>http://das.nebraska.gov/materiel/purchasing.html</vt:lpwstr>
      </vt:variant>
      <vt:variant>
        <vt:lpwstr/>
      </vt:variant>
      <vt:variant>
        <vt:i4>3014734</vt:i4>
      </vt:variant>
      <vt:variant>
        <vt:i4>660</vt:i4>
      </vt:variant>
      <vt:variant>
        <vt:i4>0</vt:i4>
      </vt:variant>
      <vt:variant>
        <vt:i4>5</vt:i4>
      </vt:variant>
      <vt:variant>
        <vt:lpwstr>https://ago.nebraska.gov/public_records/statutes</vt:lpwstr>
      </vt:variant>
      <vt:variant>
        <vt:lpwstr/>
      </vt:variant>
      <vt:variant>
        <vt:i4>1310735</vt:i4>
      </vt:variant>
      <vt:variant>
        <vt:i4>657</vt:i4>
      </vt:variant>
      <vt:variant>
        <vt:i4>0</vt:i4>
      </vt:variant>
      <vt:variant>
        <vt:i4>5</vt:i4>
      </vt:variant>
      <vt:variant>
        <vt:lpwstr>http://das.nebraska.gov/materiel/purchasing.html</vt:lpwstr>
      </vt:variant>
      <vt:variant>
        <vt:lpwstr/>
      </vt:variant>
      <vt:variant>
        <vt:i4>5832762</vt:i4>
      </vt:variant>
      <vt:variant>
        <vt:i4>654</vt:i4>
      </vt:variant>
      <vt:variant>
        <vt:i4>0</vt:i4>
      </vt:variant>
      <vt:variant>
        <vt:i4>5</vt:i4>
      </vt:variant>
      <vt:variant>
        <vt:lpwstr>http://das.nebraska.gov/materiel/purchase_bureau/vendor/agency-rfp.html</vt:lpwstr>
      </vt:variant>
      <vt:variant>
        <vt:lpwstr/>
      </vt:variant>
      <vt:variant>
        <vt:i4>1310735</vt:i4>
      </vt:variant>
      <vt:variant>
        <vt:i4>651</vt:i4>
      </vt:variant>
      <vt:variant>
        <vt:i4>0</vt:i4>
      </vt:variant>
      <vt:variant>
        <vt:i4>5</vt:i4>
      </vt:variant>
      <vt:variant>
        <vt:lpwstr>http://das.nebraska.gov/materiel/purchasing.html</vt:lpwstr>
      </vt:variant>
      <vt:variant>
        <vt:lpwstr/>
      </vt:variant>
      <vt:variant>
        <vt:i4>1310735</vt:i4>
      </vt:variant>
      <vt:variant>
        <vt:i4>645</vt:i4>
      </vt:variant>
      <vt:variant>
        <vt:i4>0</vt:i4>
      </vt:variant>
      <vt:variant>
        <vt:i4>5</vt:i4>
      </vt:variant>
      <vt:variant>
        <vt:lpwstr>http://das.nebraska.gov/materiel/purchasing.html</vt:lpwstr>
      </vt:variant>
      <vt:variant>
        <vt:lpwstr/>
      </vt:variant>
      <vt:variant>
        <vt:i4>5832762</vt:i4>
      </vt:variant>
      <vt:variant>
        <vt:i4>642</vt:i4>
      </vt:variant>
      <vt:variant>
        <vt:i4>0</vt:i4>
      </vt:variant>
      <vt:variant>
        <vt:i4>5</vt:i4>
      </vt:variant>
      <vt:variant>
        <vt:lpwstr>http://das.nebraska.gov/materiel/purchase_bureau/vendor/agency-rfp.html</vt:lpwstr>
      </vt:variant>
      <vt:variant>
        <vt:lpwstr/>
      </vt:variant>
      <vt:variant>
        <vt:i4>1179746</vt:i4>
      </vt:variant>
      <vt:variant>
        <vt:i4>639</vt:i4>
      </vt:variant>
      <vt:variant>
        <vt:i4>0</vt:i4>
      </vt:variant>
      <vt:variant>
        <vt:i4>5</vt:i4>
      </vt:variant>
      <vt:variant>
        <vt:lpwstr>mailto:as.materielpurchasing@nebraska.gov</vt:lpwstr>
      </vt:variant>
      <vt:variant>
        <vt:lpwstr/>
      </vt:variant>
      <vt:variant>
        <vt:i4>1179746</vt:i4>
      </vt:variant>
      <vt:variant>
        <vt:i4>636</vt:i4>
      </vt:variant>
      <vt:variant>
        <vt:i4>0</vt:i4>
      </vt:variant>
      <vt:variant>
        <vt:i4>5</vt:i4>
      </vt:variant>
      <vt:variant>
        <vt:lpwstr>mailto:as.materielpurchasing@nebraska.gov</vt:lpwstr>
      </vt:variant>
      <vt:variant>
        <vt:lpwstr/>
      </vt:variant>
      <vt:variant>
        <vt:i4>1310735</vt:i4>
      </vt:variant>
      <vt:variant>
        <vt:i4>624</vt:i4>
      </vt:variant>
      <vt:variant>
        <vt:i4>0</vt:i4>
      </vt:variant>
      <vt:variant>
        <vt:i4>5</vt:i4>
      </vt:variant>
      <vt:variant>
        <vt:lpwstr>http://das.nebraska.gov/materiel/purchasing.html</vt:lpwstr>
      </vt:variant>
      <vt:variant>
        <vt:lpwstr/>
      </vt:variant>
      <vt:variant>
        <vt:i4>5832762</vt:i4>
      </vt:variant>
      <vt:variant>
        <vt:i4>618</vt:i4>
      </vt:variant>
      <vt:variant>
        <vt:i4>0</vt:i4>
      </vt:variant>
      <vt:variant>
        <vt:i4>5</vt:i4>
      </vt:variant>
      <vt:variant>
        <vt:lpwstr>http://das.nebraska.gov/materiel/purchase_bureau/vendor/agency-rfp.html</vt:lpwstr>
      </vt:variant>
      <vt:variant>
        <vt:lpwstr/>
      </vt:variant>
      <vt:variant>
        <vt:i4>1179746</vt:i4>
      </vt:variant>
      <vt:variant>
        <vt:i4>615</vt:i4>
      </vt:variant>
      <vt:variant>
        <vt:i4>0</vt:i4>
      </vt:variant>
      <vt:variant>
        <vt:i4>5</vt:i4>
      </vt:variant>
      <vt:variant>
        <vt:lpwstr>mailto:as.materielpurchasing@nebraska.gov</vt:lpwstr>
      </vt:variant>
      <vt:variant>
        <vt:lpwstr/>
      </vt:variant>
      <vt:variant>
        <vt:i4>851978</vt:i4>
      </vt:variant>
      <vt:variant>
        <vt:i4>612</vt:i4>
      </vt:variant>
      <vt:variant>
        <vt:i4>0</vt:i4>
      </vt:variant>
      <vt:variant>
        <vt:i4>5</vt:i4>
      </vt:variant>
      <vt:variant>
        <vt:lpwstr>http://das.nebraska.gov/materiel/purchasing/</vt:lpwstr>
      </vt:variant>
      <vt:variant>
        <vt:lpwstr/>
      </vt:variant>
      <vt:variant>
        <vt:i4>1310779</vt:i4>
      </vt:variant>
      <vt:variant>
        <vt:i4>605</vt:i4>
      </vt:variant>
      <vt:variant>
        <vt:i4>0</vt:i4>
      </vt:variant>
      <vt:variant>
        <vt:i4>5</vt:i4>
      </vt:variant>
      <vt:variant>
        <vt:lpwstr/>
      </vt:variant>
      <vt:variant>
        <vt:lpwstr>_Toc35864747</vt:lpwstr>
      </vt:variant>
      <vt:variant>
        <vt:i4>1376315</vt:i4>
      </vt:variant>
      <vt:variant>
        <vt:i4>599</vt:i4>
      </vt:variant>
      <vt:variant>
        <vt:i4>0</vt:i4>
      </vt:variant>
      <vt:variant>
        <vt:i4>5</vt:i4>
      </vt:variant>
      <vt:variant>
        <vt:lpwstr/>
      </vt:variant>
      <vt:variant>
        <vt:lpwstr>_Toc35864746</vt:lpwstr>
      </vt:variant>
      <vt:variant>
        <vt:i4>1441851</vt:i4>
      </vt:variant>
      <vt:variant>
        <vt:i4>593</vt:i4>
      </vt:variant>
      <vt:variant>
        <vt:i4>0</vt:i4>
      </vt:variant>
      <vt:variant>
        <vt:i4>5</vt:i4>
      </vt:variant>
      <vt:variant>
        <vt:lpwstr/>
      </vt:variant>
      <vt:variant>
        <vt:lpwstr>_Toc35864745</vt:lpwstr>
      </vt:variant>
      <vt:variant>
        <vt:i4>1507387</vt:i4>
      </vt:variant>
      <vt:variant>
        <vt:i4>587</vt:i4>
      </vt:variant>
      <vt:variant>
        <vt:i4>0</vt:i4>
      </vt:variant>
      <vt:variant>
        <vt:i4>5</vt:i4>
      </vt:variant>
      <vt:variant>
        <vt:lpwstr/>
      </vt:variant>
      <vt:variant>
        <vt:lpwstr>_Toc35864744</vt:lpwstr>
      </vt:variant>
      <vt:variant>
        <vt:i4>1048635</vt:i4>
      </vt:variant>
      <vt:variant>
        <vt:i4>581</vt:i4>
      </vt:variant>
      <vt:variant>
        <vt:i4>0</vt:i4>
      </vt:variant>
      <vt:variant>
        <vt:i4>5</vt:i4>
      </vt:variant>
      <vt:variant>
        <vt:lpwstr/>
      </vt:variant>
      <vt:variant>
        <vt:lpwstr>_Toc35864743</vt:lpwstr>
      </vt:variant>
      <vt:variant>
        <vt:i4>1114171</vt:i4>
      </vt:variant>
      <vt:variant>
        <vt:i4>575</vt:i4>
      </vt:variant>
      <vt:variant>
        <vt:i4>0</vt:i4>
      </vt:variant>
      <vt:variant>
        <vt:i4>5</vt:i4>
      </vt:variant>
      <vt:variant>
        <vt:lpwstr/>
      </vt:variant>
      <vt:variant>
        <vt:lpwstr>_Toc35864742</vt:lpwstr>
      </vt:variant>
      <vt:variant>
        <vt:i4>1179707</vt:i4>
      </vt:variant>
      <vt:variant>
        <vt:i4>569</vt:i4>
      </vt:variant>
      <vt:variant>
        <vt:i4>0</vt:i4>
      </vt:variant>
      <vt:variant>
        <vt:i4>5</vt:i4>
      </vt:variant>
      <vt:variant>
        <vt:lpwstr/>
      </vt:variant>
      <vt:variant>
        <vt:lpwstr>_Toc35864741</vt:lpwstr>
      </vt:variant>
      <vt:variant>
        <vt:i4>1245243</vt:i4>
      </vt:variant>
      <vt:variant>
        <vt:i4>563</vt:i4>
      </vt:variant>
      <vt:variant>
        <vt:i4>0</vt:i4>
      </vt:variant>
      <vt:variant>
        <vt:i4>5</vt:i4>
      </vt:variant>
      <vt:variant>
        <vt:lpwstr/>
      </vt:variant>
      <vt:variant>
        <vt:lpwstr>_Toc35864740</vt:lpwstr>
      </vt:variant>
      <vt:variant>
        <vt:i4>1703996</vt:i4>
      </vt:variant>
      <vt:variant>
        <vt:i4>557</vt:i4>
      </vt:variant>
      <vt:variant>
        <vt:i4>0</vt:i4>
      </vt:variant>
      <vt:variant>
        <vt:i4>5</vt:i4>
      </vt:variant>
      <vt:variant>
        <vt:lpwstr/>
      </vt:variant>
      <vt:variant>
        <vt:lpwstr>_Toc35864739</vt:lpwstr>
      </vt:variant>
      <vt:variant>
        <vt:i4>1769532</vt:i4>
      </vt:variant>
      <vt:variant>
        <vt:i4>551</vt:i4>
      </vt:variant>
      <vt:variant>
        <vt:i4>0</vt:i4>
      </vt:variant>
      <vt:variant>
        <vt:i4>5</vt:i4>
      </vt:variant>
      <vt:variant>
        <vt:lpwstr/>
      </vt:variant>
      <vt:variant>
        <vt:lpwstr>_Toc35864738</vt:lpwstr>
      </vt:variant>
      <vt:variant>
        <vt:i4>1310780</vt:i4>
      </vt:variant>
      <vt:variant>
        <vt:i4>545</vt:i4>
      </vt:variant>
      <vt:variant>
        <vt:i4>0</vt:i4>
      </vt:variant>
      <vt:variant>
        <vt:i4>5</vt:i4>
      </vt:variant>
      <vt:variant>
        <vt:lpwstr/>
      </vt:variant>
      <vt:variant>
        <vt:lpwstr>_Toc35864737</vt:lpwstr>
      </vt:variant>
      <vt:variant>
        <vt:i4>1376316</vt:i4>
      </vt:variant>
      <vt:variant>
        <vt:i4>539</vt:i4>
      </vt:variant>
      <vt:variant>
        <vt:i4>0</vt:i4>
      </vt:variant>
      <vt:variant>
        <vt:i4>5</vt:i4>
      </vt:variant>
      <vt:variant>
        <vt:lpwstr/>
      </vt:variant>
      <vt:variant>
        <vt:lpwstr>_Toc35864736</vt:lpwstr>
      </vt:variant>
      <vt:variant>
        <vt:i4>1441852</vt:i4>
      </vt:variant>
      <vt:variant>
        <vt:i4>533</vt:i4>
      </vt:variant>
      <vt:variant>
        <vt:i4>0</vt:i4>
      </vt:variant>
      <vt:variant>
        <vt:i4>5</vt:i4>
      </vt:variant>
      <vt:variant>
        <vt:lpwstr/>
      </vt:variant>
      <vt:variant>
        <vt:lpwstr>_Toc35864735</vt:lpwstr>
      </vt:variant>
      <vt:variant>
        <vt:i4>1507388</vt:i4>
      </vt:variant>
      <vt:variant>
        <vt:i4>527</vt:i4>
      </vt:variant>
      <vt:variant>
        <vt:i4>0</vt:i4>
      </vt:variant>
      <vt:variant>
        <vt:i4>5</vt:i4>
      </vt:variant>
      <vt:variant>
        <vt:lpwstr/>
      </vt:variant>
      <vt:variant>
        <vt:lpwstr>_Toc35864734</vt:lpwstr>
      </vt:variant>
      <vt:variant>
        <vt:i4>1048636</vt:i4>
      </vt:variant>
      <vt:variant>
        <vt:i4>521</vt:i4>
      </vt:variant>
      <vt:variant>
        <vt:i4>0</vt:i4>
      </vt:variant>
      <vt:variant>
        <vt:i4>5</vt:i4>
      </vt:variant>
      <vt:variant>
        <vt:lpwstr/>
      </vt:variant>
      <vt:variant>
        <vt:lpwstr>_Toc35864733</vt:lpwstr>
      </vt:variant>
      <vt:variant>
        <vt:i4>1114172</vt:i4>
      </vt:variant>
      <vt:variant>
        <vt:i4>515</vt:i4>
      </vt:variant>
      <vt:variant>
        <vt:i4>0</vt:i4>
      </vt:variant>
      <vt:variant>
        <vt:i4>5</vt:i4>
      </vt:variant>
      <vt:variant>
        <vt:lpwstr/>
      </vt:variant>
      <vt:variant>
        <vt:lpwstr>_Toc35864732</vt:lpwstr>
      </vt:variant>
      <vt:variant>
        <vt:i4>1179708</vt:i4>
      </vt:variant>
      <vt:variant>
        <vt:i4>509</vt:i4>
      </vt:variant>
      <vt:variant>
        <vt:i4>0</vt:i4>
      </vt:variant>
      <vt:variant>
        <vt:i4>5</vt:i4>
      </vt:variant>
      <vt:variant>
        <vt:lpwstr/>
      </vt:variant>
      <vt:variant>
        <vt:lpwstr>_Toc35864731</vt:lpwstr>
      </vt:variant>
      <vt:variant>
        <vt:i4>1245244</vt:i4>
      </vt:variant>
      <vt:variant>
        <vt:i4>503</vt:i4>
      </vt:variant>
      <vt:variant>
        <vt:i4>0</vt:i4>
      </vt:variant>
      <vt:variant>
        <vt:i4>5</vt:i4>
      </vt:variant>
      <vt:variant>
        <vt:lpwstr/>
      </vt:variant>
      <vt:variant>
        <vt:lpwstr>_Toc35864730</vt:lpwstr>
      </vt:variant>
      <vt:variant>
        <vt:i4>1703997</vt:i4>
      </vt:variant>
      <vt:variant>
        <vt:i4>497</vt:i4>
      </vt:variant>
      <vt:variant>
        <vt:i4>0</vt:i4>
      </vt:variant>
      <vt:variant>
        <vt:i4>5</vt:i4>
      </vt:variant>
      <vt:variant>
        <vt:lpwstr/>
      </vt:variant>
      <vt:variant>
        <vt:lpwstr>_Toc35864729</vt:lpwstr>
      </vt:variant>
      <vt:variant>
        <vt:i4>1769533</vt:i4>
      </vt:variant>
      <vt:variant>
        <vt:i4>491</vt:i4>
      </vt:variant>
      <vt:variant>
        <vt:i4>0</vt:i4>
      </vt:variant>
      <vt:variant>
        <vt:i4>5</vt:i4>
      </vt:variant>
      <vt:variant>
        <vt:lpwstr/>
      </vt:variant>
      <vt:variant>
        <vt:lpwstr>_Toc35864728</vt:lpwstr>
      </vt:variant>
      <vt:variant>
        <vt:i4>1310781</vt:i4>
      </vt:variant>
      <vt:variant>
        <vt:i4>485</vt:i4>
      </vt:variant>
      <vt:variant>
        <vt:i4>0</vt:i4>
      </vt:variant>
      <vt:variant>
        <vt:i4>5</vt:i4>
      </vt:variant>
      <vt:variant>
        <vt:lpwstr/>
      </vt:variant>
      <vt:variant>
        <vt:lpwstr>_Toc35864727</vt:lpwstr>
      </vt:variant>
      <vt:variant>
        <vt:i4>1376317</vt:i4>
      </vt:variant>
      <vt:variant>
        <vt:i4>479</vt:i4>
      </vt:variant>
      <vt:variant>
        <vt:i4>0</vt:i4>
      </vt:variant>
      <vt:variant>
        <vt:i4>5</vt:i4>
      </vt:variant>
      <vt:variant>
        <vt:lpwstr/>
      </vt:variant>
      <vt:variant>
        <vt:lpwstr>_Toc35864726</vt:lpwstr>
      </vt:variant>
      <vt:variant>
        <vt:i4>1441853</vt:i4>
      </vt:variant>
      <vt:variant>
        <vt:i4>473</vt:i4>
      </vt:variant>
      <vt:variant>
        <vt:i4>0</vt:i4>
      </vt:variant>
      <vt:variant>
        <vt:i4>5</vt:i4>
      </vt:variant>
      <vt:variant>
        <vt:lpwstr/>
      </vt:variant>
      <vt:variant>
        <vt:lpwstr>_Toc35864725</vt:lpwstr>
      </vt:variant>
      <vt:variant>
        <vt:i4>1507389</vt:i4>
      </vt:variant>
      <vt:variant>
        <vt:i4>467</vt:i4>
      </vt:variant>
      <vt:variant>
        <vt:i4>0</vt:i4>
      </vt:variant>
      <vt:variant>
        <vt:i4>5</vt:i4>
      </vt:variant>
      <vt:variant>
        <vt:lpwstr/>
      </vt:variant>
      <vt:variant>
        <vt:lpwstr>_Toc35864724</vt:lpwstr>
      </vt:variant>
      <vt:variant>
        <vt:i4>1048637</vt:i4>
      </vt:variant>
      <vt:variant>
        <vt:i4>461</vt:i4>
      </vt:variant>
      <vt:variant>
        <vt:i4>0</vt:i4>
      </vt:variant>
      <vt:variant>
        <vt:i4>5</vt:i4>
      </vt:variant>
      <vt:variant>
        <vt:lpwstr/>
      </vt:variant>
      <vt:variant>
        <vt:lpwstr>_Toc35864723</vt:lpwstr>
      </vt:variant>
      <vt:variant>
        <vt:i4>1114173</vt:i4>
      </vt:variant>
      <vt:variant>
        <vt:i4>455</vt:i4>
      </vt:variant>
      <vt:variant>
        <vt:i4>0</vt:i4>
      </vt:variant>
      <vt:variant>
        <vt:i4>5</vt:i4>
      </vt:variant>
      <vt:variant>
        <vt:lpwstr/>
      </vt:variant>
      <vt:variant>
        <vt:lpwstr>_Toc35864722</vt:lpwstr>
      </vt:variant>
      <vt:variant>
        <vt:i4>1179709</vt:i4>
      </vt:variant>
      <vt:variant>
        <vt:i4>449</vt:i4>
      </vt:variant>
      <vt:variant>
        <vt:i4>0</vt:i4>
      </vt:variant>
      <vt:variant>
        <vt:i4>5</vt:i4>
      </vt:variant>
      <vt:variant>
        <vt:lpwstr/>
      </vt:variant>
      <vt:variant>
        <vt:lpwstr>_Toc35864721</vt:lpwstr>
      </vt:variant>
      <vt:variant>
        <vt:i4>1245245</vt:i4>
      </vt:variant>
      <vt:variant>
        <vt:i4>443</vt:i4>
      </vt:variant>
      <vt:variant>
        <vt:i4>0</vt:i4>
      </vt:variant>
      <vt:variant>
        <vt:i4>5</vt:i4>
      </vt:variant>
      <vt:variant>
        <vt:lpwstr/>
      </vt:variant>
      <vt:variant>
        <vt:lpwstr>_Toc35864720</vt:lpwstr>
      </vt:variant>
      <vt:variant>
        <vt:i4>1703998</vt:i4>
      </vt:variant>
      <vt:variant>
        <vt:i4>437</vt:i4>
      </vt:variant>
      <vt:variant>
        <vt:i4>0</vt:i4>
      </vt:variant>
      <vt:variant>
        <vt:i4>5</vt:i4>
      </vt:variant>
      <vt:variant>
        <vt:lpwstr/>
      </vt:variant>
      <vt:variant>
        <vt:lpwstr>_Toc35864719</vt:lpwstr>
      </vt:variant>
      <vt:variant>
        <vt:i4>1769534</vt:i4>
      </vt:variant>
      <vt:variant>
        <vt:i4>431</vt:i4>
      </vt:variant>
      <vt:variant>
        <vt:i4>0</vt:i4>
      </vt:variant>
      <vt:variant>
        <vt:i4>5</vt:i4>
      </vt:variant>
      <vt:variant>
        <vt:lpwstr/>
      </vt:variant>
      <vt:variant>
        <vt:lpwstr>_Toc35864718</vt:lpwstr>
      </vt:variant>
      <vt:variant>
        <vt:i4>1310782</vt:i4>
      </vt:variant>
      <vt:variant>
        <vt:i4>425</vt:i4>
      </vt:variant>
      <vt:variant>
        <vt:i4>0</vt:i4>
      </vt:variant>
      <vt:variant>
        <vt:i4>5</vt:i4>
      </vt:variant>
      <vt:variant>
        <vt:lpwstr/>
      </vt:variant>
      <vt:variant>
        <vt:lpwstr>_Toc35864717</vt:lpwstr>
      </vt:variant>
      <vt:variant>
        <vt:i4>1376318</vt:i4>
      </vt:variant>
      <vt:variant>
        <vt:i4>419</vt:i4>
      </vt:variant>
      <vt:variant>
        <vt:i4>0</vt:i4>
      </vt:variant>
      <vt:variant>
        <vt:i4>5</vt:i4>
      </vt:variant>
      <vt:variant>
        <vt:lpwstr/>
      </vt:variant>
      <vt:variant>
        <vt:lpwstr>_Toc35864716</vt:lpwstr>
      </vt:variant>
      <vt:variant>
        <vt:i4>1441854</vt:i4>
      </vt:variant>
      <vt:variant>
        <vt:i4>413</vt:i4>
      </vt:variant>
      <vt:variant>
        <vt:i4>0</vt:i4>
      </vt:variant>
      <vt:variant>
        <vt:i4>5</vt:i4>
      </vt:variant>
      <vt:variant>
        <vt:lpwstr/>
      </vt:variant>
      <vt:variant>
        <vt:lpwstr>_Toc35864715</vt:lpwstr>
      </vt:variant>
      <vt:variant>
        <vt:i4>1507390</vt:i4>
      </vt:variant>
      <vt:variant>
        <vt:i4>407</vt:i4>
      </vt:variant>
      <vt:variant>
        <vt:i4>0</vt:i4>
      </vt:variant>
      <vt:variant>
        <vt:i4>5</vt:i4>
      </vt:variant>
      <vt:variant>
        <vt:lpwstr/>
      </vt:variant>
      <vt:variant>
        <vt:lpwstr>_Toc35864714</vt:lpwstr>
      </vt:variant>
      <vt:variant>
        <vt:i4>1048638</vt:i4>
      </vt:variant>
      <vt:variant>
        <vt:i4>401</vt:i4>
      </vt:variant>
      <vt:variant>
        <vt:i4>0</vt:i4>
      </vt:variant>
      <vt:variant>
        <vt:i4>5</vt:i4>
      </vt:variant>
      <vt:variant>
        <vt:lpwstr/>
      </vt:variant>
      <vt:variant>
        <vt:lpwstr>_Toc35864713</vt:lpwstr>
      </vt:variant>
      <vt:variant>
        <vt:i4>1114174</vt:i4>
      </vt:variant>
      <vt:variant>
        <vt:i4>395</vt:i4>
      </vt:variant>
      <vt:variant>
        <vt:i4>0</vt:i4>
      </vt:variant>
      <vt:variant>
        <vt:i4>5</vt:i4>
      </vt:variant>
      <vt:variant>
        <vt:lpwstr/>
      </vt:variant>
      <vt:variant>
        <vt:lpwstr>_Toc35864712</vt:lpwstr>
      </vt:variant>
      <vt:variant>
        <vt:i4>1179710</vt:i4>
      </vt:variant>
      <vt:variant>
        <vt:i4>389</vt:i4>
      </vt:variant>
      <vt:variant>
        <vt:i4>0</vt:i4>
      </vt:variant>
      <vt:variant>
        <vt:i4>5</vt:i4>
      </vt:variant>
      <vt:variant>
        <vt:lpwstr/>
      </vt:variant>
      <vt:variant>
        <vt:lpwstr>_Toc35864711</vt:lpwstr>
      </vt:variant>
      <vt:variant>
        <vt:i4>1245246</vt:i4>
      </vt:variant>
      <vt:variant>
        <vt:i4>383</vt:i4>
      </vt:variant>
      <vt:variant>
        <vt:i4>0</vt:i4>
      </vt:variant>
      <vt:variant>
        <vt:i4>5</vt:i4>
      </vt:variant>
      <vt:variant>
        <vt:lpwstr/>
      </vt:variant>
      <vt:variant>
        <vt:lpwstr>_Toc35864710</vt:lpwstr>
      </vt:variant>
      <vt:variant>
        <vt:i4>1703999</vt:i4>
      </vt:variant>
      <vt:variant>
        <vt:i4>377</vt:i4>
      </vt:variant>
      <vt:variant>
        <vt:i4>0</vt:i4>
      </vt:variant>
      <vt:variant>
        <vt:i4>5</vt:i4>
      </vt:variant>
      <vt:variant>
        <vt:lpwstr/>
      </vt:variant>
      <vt:variant>
        <vt:lpwstr>_Toc35864709</vt:lpwstr>
      </vt:variant>
      <vt:variant>
        <vt:i4>1769535</vt:i4>
      </vt:variant>
      <vt:variant>
        <vt:i4>371</vt:i4>
      </vt:variant>
      <vt:variant>
        <vt:i4>0</vt:i4>
      </vt:variant>
      <vt:variant>
        <vt:i4>5</vt:i4>
      </vt:variant>
      <vt:variant>
        <vt:lpwstr/>
      </vt:variant>
      <vt:variant>
        <vt:lpwstr>_Toc35864708</vt:lpwstr>
      </vt:variant>
      <vt:variant>
        <vt:i4>1310783</vt:i4>
      </vt:variant>
      <vt:variant>
        <vt:i4>365</vt:i4>
      </vt:variant>
      <vt:variant>
        <vt:i4>0</vt:i4>
      </vt:variant>
      <vt:variant>
        <vt:i4>5</vt:i4>
      </vt:variant>
      <vt:variant>
        <vt:lpwstr/>
      </vt:variant>
      <vt:variant>
        <vt:lpwstr>_Toc35864707</vt:lpwstr>
      </vt:variant>
      <vt:variant>
        <vt:i4>1376319</vt:i4>
      </vt:variant>
      <vt:variant>
        <vt:i4>359</vt:i4>
      </vt:variant>
      <vt:variant>
        <vt:i4>0</vt:i4>
      </vt:variant>
      <vt:variant>
        <vt:i4>5</vt:i4>
      </vt:variant>
      <vt:variant>
        <vt:lpwstr/>
      </vt:variant>
      <vt:variant>
        <vt:lpwstr>_Toc35864706</vt:lpwstr>
      </vt:variant>
      <vt:variant>
        <vt:i4>1441855</vt:i4>
      </vt:variant>
      <vt:variant>
        <vt:i4>353</vt:i4>
      </vt:variant>
      <vt:variant>
        <vt:i4>0</vt:i4>
      </vt:variant>
      <vt:variant>
        <vt:i4>5</vt:i4>
      </vt:variant>
      <vt:variant>
        <vt:lpwstr/>
      </vt:variant>
      <vt:variant>
        <vt:lpwstr>_Toc35864705</vt:lpwstr>
      </vt:variant>
      <vt:variant>
        <vt:i4>1507391</vt:i4>
      </vt:variant>
      <vt:variant>
        <vt:i4>347</vt:i4>
      </vt:variant>
      <vt:variant>
        <vt:i4>0</vt:i4>
      </vt:variant>
      <vt:variant>
        <vt:i4>5</vt:i4>
      </vt:variant>
      <vt:variant>
        <vt:lpwstr/>
      </vt:variant>
      <vt:variant>
        <vt:lpwstr>_Toc35864704</vt:lpwstr>
      </vt:variant>
      <vt:variant>
        <vt:i4>1048639</vt:i4>
      </vt:variant>
      <vt:variant>
        <vt:i4>341</vt:i4>
      </vt:variant>
      <vt:variant>
        <vt:i4>0</vt:i4>
      </vt:variant>
      <vt:variant>
        <vt:i4>5</vt:i4>
      </vt:variant>
      <vt:variant>
        <vt:lpwstr/>
      </vt:variant>
      <vt:variant>
        <vt:lpwstr>_Toc35864703</vt:lpwstr>
      </vt:variant>
      <vt:variant>
        <vt:i4>1114175</vt:i4>
      </vt:variant>
      <vt:variant>
        <vt:i4>335</vt:i4>
      </vt:variant>
      <vt:variant>
        <vt:i4>0</vt:i4>
      </vt:variant>
      <vt:variant>
        <vt:i4>5</vt:i4>
      </vt:variant>
      <vt:variant>
        <vt:lpwstr/>
      </vt:variant>
      <vt:variant>
        <vt:lpwstr>_Toc35864702</vt:lpwstr>
      </vt:variant>
      <vt:variant>
        <vt:i4>1179711</vt:i4>
      </vt:variant>
      <vt:variant>
        <vt:i4>329</vt:i4>
      </vt:variant>
      <vt:variant>
        <vt:i4>0</vt:i4>
      </vt:variant>
      <vt:variant>
        <vt:i4>5</vt:i4>
      </vt:variant>
      <vt:variant>
        <vt:lpwstr/>
      </vt:variant>
      <vt:variant>
        <vt:lpwstr>_Toc35864701</vt:lpwstr>
      </vt:variant>
      <vt:variant>
        <vt:i4>1245247</vt:i4>
      </vt:variant>
      <vt:variant>
        <vt:i4>323</vt:i4>
      </vt:variant>
      <vt:variant>
        <vt:i4>0</vt:i4>
      </vt:variant>
      <vt:variant>
        <vt:i4>5</vt:i4>
      </vt:variant>
      <vt:variant>
        <vt:lpwstr/>
      </vt:variant>
      <vt:variant>
        <vt:lpwstr>_Toc35864700</vt:lpwstr>
      </vt:variant>
      <vt:variant>
        <vt:i4>1769526</vt:i4>
      </vt:variant>
      <vt:variant>
        <vt:i4>317</vt:i4>
      </vt:variant>
      <vt:variant>
        <vt:i4>0</vt:i4>
      </vt:variant>
      <vt:variant>
        <vt:i4>5</vt:i4>
      </vt:variant>
      <vt:variant>
        <vt:lpwstr/>
      </vt:variant>
      <vt:variant>
        <vt:lpwstr>_Toc35864699</vt:lpwstr>
      </vt:variant>
      <vt:variant>
        <vt:i4>1703990</vt:i4>
      </vt:variant>
      <vt:variant>
        <vt:i4>311</vt:i4>
      </vt:variant>
      <vt:variant>
        <vt:i4>0</vt:i4>
      </vt:variant>
      <vt:variant>
        <vt:i4>5</vt:i4>
      </vt:variant>
      <vt:variant>
        <vt:lpwstr/>
      </vt:variant>
      <vt:variant>
        <vt:lpwstr>_Toc35864698</vt:lpwstr>
      </vt:variant>
      <vt:variant>
        <vt:i4>1376310</vt:i4>
      </vt:variant>
      <vt:variant>
        <vt:i4>305</vt:i4>
      </vt:variant>
      <vt:variant>
        <vt:i4>0</vt:i4>
      </vt:variant>
      <vt:variant>
        <vt:i4>5</vt:i4>
      </vt:variant>
      <vt:variant>
        <vt:lpwstr/>
      </vt:variant>
      <vt:variant>
        <vt:lpwstr>_Toc35864697</vt:lpwstr>
      </vt:variant>
      <vt:variant>
        <vt:i4>1310774</vt:i4>
      </vt:variant>
      <vt:variant>
        <vt:i4>299</vt:i4>
      </vt:variant>
      <vt:variant>
        <vt:i4>0</vt:i4>
      </vt:variant>
      <vt:variant>
        <vt:i4>5</vt:i4>
      </vt:variant>
      <vt:variant>
        <vt:lpwstr/>
      </vt:variant>
      <vt:variant>
        <vt:lpwstr>_Toc35864696</vt:lpwstr>
      </vt:variant>
      <vt:variant>
        <vt:i4>1507382</vt:i4>
      </vt:variant>
      <vt:variant>
        <vt:i4>293</vt:i4>
      </vt:variant>
      <vt:variant>
        <vt:i4>0</vt:i4>
      </vt:variant>
      <vt:variant>
        <vt:i4>5</vt:i4>
      </vt:variant>
      <vt:variant>
        <vt:lpwstr/>
      </vt:variant>
      <vt:variant>
        <vt:lpwstr>_Toc35864695</vt:lpwstr>
      </vt:variant>
      <vt:variant>
        <vt:i4>1441846</vt:i4>
      </vt:variant>
      <vt:variant>
        <vt:i4>287</vt:i4>
      </vt:variant>
      <vt:variant>
        <vt:i4>0</vt:i4>
      </vt:variant>
      <vt:variant>
        <vt:i4>5</vt:i4>
      </vt:variant>
      <vt:variant>
        <vt:lpwstr/>
      </vt:variant>
      <vt:variant>
        <vt:lpwstr>_Toc35864694</vt:lpwstr>
      </vt:variant>
      <vt:variant>
        <vt:i4>1114166</vt:i4>
      </vt:variant>
      <vt:variant>
        <vt:i4>281</vt:i4>
      </vt:variant>
      <vt:variant>
        <vt:i4>0</vt:i4>
      </vt:variant>
      <vt:variant>
        <vt:i4>5</vt:i4>
      </vt:variant>
      <vt:variant>
        <vt:lpwstr/>
      </vt:variant>
      <vt:variant>
        <vt:lpwstr>_Toc35864693</vt:lpwstr>
      </vt:variant>
      <vt:variant>
        <vt:i4>1048630</vt:i4>
      </vt:variant>
      <vt:variant>
        <vt:i4>275</vt:i4>
      </vt:variant>
      <vt:variant>
        <vt:i4>0</vt:i4>
      </vt:variant>
      <vt:variant>
        <vt:i4>5</vt:i4>
      </vt:variant>
      <vt:variant>
        <vt:lpwstr/>
      </vt:variant>
      <vt:variant>
        <vt:lpwstr>_Toc35864692</vt:lpwstr>
      </vt:variant>
      <vt:variant>
        <vt:i4>1245238</vt:i4>
      </vt:variant>
      <vt:variant>
        <vt:i4>269</vt:i4>
      </vt:variant>
      <vt:variant>
        <vt:i4>0</vt:i4>
      </vt:variant>
      <vt:variant>
        <vt:i4>5</vt:i4>
      </vt:variant>
      <vt:variant>
        <vt:lpwstr/>
      </vt:variant>
      <vt:variant>
        <vt:lpwstr>_Toc35864691</vt:lpwstr>
      </vt:variant>
      <vt:variant>
        <vt:i4>1179702</vt:i4>
      </vt:variant>
      <vt:variant>
        <vt:i4>263</vt:i4>
      </vt:variant>
      <vt:variant>
        <vt:i4>0</vt:i4>
      </vt:variant>
      <vt:variant>
        <vt:i4>5</vt:i4>
      </vt:variant>
      <vt:variant>
        <vt:lpwstr/>
      </vt:variant>
      <vt:variant>
        <vt:lpwstr>_Toc35864690</vt:lpwstr>
      </vt:variant>
      <vt:variant>
        <vt:i4>1769527</vt:i4>
      </vt:variant>
      <vt:variant>
        <vt:i4>257</vt:i4>
      </vt:variant>
      <vt:variant>
        <vt:i4>0</vt:i4>
      </vt:variant>
      <vt:variant>
        <vt:i4>5</vt:i4>
      </vt:variant>
      <vt:variant>
        <vt:lpwstr/>
      </vt:variant>
      <vt:variant>
        <vt:lpwstr>_Toc35864689</vt:lpwstr>
      </vt:variant>
      <vt:variant>
        <vt:i4>1703991</vt:i4>
      </vt:variant>
      <vt:variant>
        <vt:i4>251</vt:i4>
      </vt:variant>
      <vt:variant>
        <vt:i4>0</vt:i4>
      </vt:variant>
      <vt:variant>
        <vt:i4>5</vt:i4>
      </vt:variant>
      <vt:variant>
        <vt:lpwstr/>
      </vt:variant>
      <vt:variant>
        <vt:lpwstr>_Toc35864688</vt:lpwstr>
      </vt:variant>
      <vt:variant>
        <vt:i4>1376311</vt:i4>
      </vt:variant>
      <vt:variant>
        <vt:i4>245</vt:i4>
      </vt:variant>
      <vt:variant>
        <vt:i4>0</vt:i4>
      </vt:variant>
      <vt:variant>
        <vt:i4>5</vt:i4>
      </vt:variant>
      <vt:variant>
        <vt:lpwstr/>
      </vt:variant>
      <vt:variant>
        <vt:lpwstr>_Toc35864687</vt:lpwstr>
      </vt:variant>
      <vt:variant>
        <vt:i4>1310775</vt:i4>
      </vt:variant>
      <vt:variant>
        <vt:i4>239</vt:i4>
      </vt:variant>
      <vt:variant>
        <vt:i4>0</vt:i4>
      </vt:variant>
      <vt:variant>
        <vt:i4>5</vt:i4>
      </vt:variant>
      <vt:variant>
        <vt:lpwstr/>
      </vt:variant>
      <vt:variant>
        <vt:lpwstr>_Toc35864686</vt:lpwstr>
      </vt:variant>
      <vt:variant>
        <vt:i4>1507383</vt:i4>
      </vt:variant>
      <vt:variant>
        <vt:i4>233</vt:i4>
      </vt:variant>
      <vt:variant>
        <vt:i4>0</vt:i4>
      </vt:variant>
      <vt:variant>
        <vt:i4>5</vt:i4>
      </vt:variant>
      <vt:variant>
        <vt:lpwstr/>
      </vt:variant>
      <vt:variant>
        <vt:lpwstr>_Toc35864685</vt:lpwstr>
      </vt:variant>
      <vt:variant>
        <vt:i4>1441847</vt:i4>
      </vt:variant>
      <vt:variant>
        <vt:i4>227</vt:i4>
      </vt:variant>
      <vt:variant>
        <vt:i4>0</vt:i4>
      </vt:variant>
      <vt:variant>
        <vt:i4>5</vt:i4>
      </vt:variant>
      <vt:variant>
        <vt:lpwstr/>
      </vt:variant>
      <vt:variant>
        <vt:lpwstr>_Toc35864684</vt:lpwstr>
      </vt:variant>
      <vt:variant>
        <vt:i4>1114167</vt:i4>
      </vt:variant>
      <vt:variant>
        <vt:i4>221</vt:i4>
      </vt:variant>
      <vt:variant>
        <vt:i4>0</vt:i4>
      </vt:variant>
      <vt:variant>
        <vt:i4>5</vt:i4>
      </vt:variant>
      <vt:variant>
        <vt:lpwstr/>
      </vt:variant>
      <vt:variant>
        <vt:lpwstr>_Toc35864683</vt:lpwstr>
      </vt:variant>
      <vt:variant>
        <vt:i4>1048631</vt:i4>
      </vt:variant>
      <vt:variant>
        <vt:i4>215</vt:i4>
      </vt:variant>
      <vt:variant>
        <vt:i4>0</vt:i4>
      </vt:variant>
      <vt:variant>
        <vt:i4>5</vt:i4>
      </vt:variant>
      <vt:variant>
        <vt:lpwstr/>
      </vt:variant>
      <vt:variant>
        <vt:lpwstr>_Toc35864682</vt:lpwstr>
      </vt:variant>
      <vt:variant>
        <vt:i4>1245239</vt:i4>
      </vt:variant>
      <vt:variant>
        <vt:i4>209</vt:i4>
      </vt:variant>
      <vt:variant>
        <vt:i4>0</vt:i4>
      </vt:variant>
      <vt:variant>
        <vt:i4>5</vt:i4>
      </vt:variant>
      <vt:variant>
        <vt:lpwstr/>
      </vt:variant>
      <vt:variant>
        <vt:lpwstr>_Toc35864681</vt:lpwstr>
      </vt:variant>
      <vt:variant>
        <vt:i4>1179703</vt:i4>
      </vt:variant>
      <vt:variant>
        <vt:i4>203</vt:i4>
      </vt:variant>
      <vt:variant>
        <vt:i4>0</vt:i4>
      </vt:variant>
      <vt:variant>
        <vt:i4>5</vt:i4>
      </vt:variant>
      <vt:variant>
        <vt:lpwstr/>
      </vt:variant>
      <vt:variant>
        <vt:lpwstr>_Toc35864680</vt:lpwstr>
      </vt:variant>
      <vt:variant>
        <vt:i4>1769528</vt:i4>
      </vt:variant>
      <vt:variant>
        <vt:i4>197</vt:i4>
      </vt:variant>
      <vt:variant>
        <vt:i4>0</vt:i4>
      </vt:variant>
      <vt:variant>
        <vt:i4>5</vt:i4>
      </vt:variant>
      <vt:variant>
        <vt:lpwstr/>
      </vt:variant>
      <vt:variant>
        <vt:lpwstr>_Toc35864679</vt:lpwstr>
      </vt:variant>
      <vt:variant>
        <vt:i4>1703992</vt:i4>
      </vt:variant>
      <vt:variant>
        <vt:i4>191</vt:i4>
      </vt:variant>
      <vt:variant>
        <vt:i4>0</vt:i4>
      </vt:variant>
      <vt:variant>
        <vt:i4>5</vt:i4>
      </vt:variant>
      <vt:variant>
        <vt:lpwstr/>
      </vt:variant>
      <vt:variant>
        <vt:lpwstr>_Toc35864678</vt:lpwstr>
      </vt:variant>
      <vt:variant>
        <vt:i4>1376312</vt:i4>
      </vt:variant>
      <vt:variant>
        <vt:i4>185</vt:i4>
      </vt:variant>
      <vt:variant>
        <vt:i4>0</vt:i4>
      </vt:variant>
      <vt:variant>
        <vt:i4>5</vt:i4>
      </vt:variant>
      <vt:variant>
        <vt:lpwstr/>
      </vt:variant>
      <vt:variant>
        <vt:lpwstr>_Toc35864677</vt:lpwstr>
      </vt:variant>
      <vt:variant>
        <vt:i4>1310776</vt:i4>
      </vt:variant>
      <vt:variant>
        <vt:i4>179</vt:i4>
      </vt:variant>
      <vt:variant>
        <vt:i4>0</vt:i4>
      </vt:variant>
      <vt:variant>
        <vt:i4>5</vt:i4>
      </vt:variant>
      <vt:variant>
        <vt:lpwstr/>
      </vt:variant>
      <vt:variant>
        <vt:lpwstr>_Toc35864676</vt:lpwstr>
      </vt:variant>
      <vt:variant>
        <vt:i4>1507384</vt:i4>
      </vt:variant>
      <vt:variant>
        <vt:i4>173</vt:i4>
      </vt:variant>
      <vt:variant>
        <vt:i4>0</vt:i4>
      </vt:variant>
      <vt:variant>
        <vt:i4>5</vt:i4>
      </vt:variant>
      <vt:variant>
        <vt:lpwstr/>
      </vt:variant>
      <vt:variant>
        <vt:lpwstr>_Toc35864675</vt:lpwstr>
      </vt:variant>
      <vt:variant>
        <vt:i4>1441848</vt:i4>
      </vt:variant>
      <vt:variant>
        <vt:i4>167</vt:i4>
      </vt:variant>
      <vt:variant>
        <vt:i4>0</vt:i4>
      </vt:variant>
      <vt:variant>
        <vt:i4>5</vt:i4>
      </vt:variant>
      <vt:variant>
        <vt:lpwstr/>
      </vt:variant>
      <vt:variant>
        <vt:lpwstr>_Toc35864674</vt:lpwstr>
      </vt:variant>
      <vt:variant>
        <vt:i4>1114168</vt:i4>
      </vt:variant>
      <vt:variant>
        <vt:i4>161</vt:i4>
      </vt:variant>
      <vt:variant>
        <vt:i4>0</vt:i4>
      </vt:variant>
      <vt:variant>
        <vt:i4>5</vt:i4>
      </vt:variant>
      <vt:variant>
        <vt:lpwstr/>
      </vt:variant>
      <vt:variant>
        <vt:lpwstr>_Toc35864673</vt:lpwstr>
      </vt:variant>
      <vt:variant>
        <vt:i4>1048632</vt:i4>
      </vt:variant>
      <vt:variant>
        <vt:i4>155</vt:i4>
      </vt:variant>
      <vt:variant>
        <vt:i4>0</vt:i4>
      </vt:variant>
      <vt:variant>
        <vt:i4>5</vt:i4>
      </vt:variant>
      <vt:variant>
        <vt:lpwstr/>
      </vt:variant>
      <vt:variant>
        <vt:lpwstr>_Toc35864672</vt:lpwstr>
      </vt:variant>
      <vt:variant>
        <vt:i4>1245240</vt:i4>
      </vt:variant>
      <vt:variant>
        <vt:i4>149</vt:i4>
      </vt:variant>
      <vt:variant>
        <vt:i4>0</vt:i4>
      </vt:variant>
      <vt:variant>
        <vt:i4>5</vt:i4>
      </vt:variant>
      <vt:variant>
        <vt:lpwstr/>
      </vt:variant>
      <vt:variant>
        <vt:lpwstr>_Toc35864671</vt:lpwstr>
      </vt:variant>
      <vt:variant>
        <vt:i4>1179704</vt:i4>
      </vt:variant>
      <vt:variant>
        <vt:i4>143</vt:i4>
      </vt:variant>
      <vt:variant>
        <vt:i4>0</vt:i4>
      </vt:variant>
      <vt:variant>
        <vt:i4>5</vt:i4>
      </vt:variant>
      <vt:variant>
        <vt:lpwstr/>
      </vt:variant>
      <vt:variant>
        <vt:lpwstr>_Toc35864670</vt:lpwstr>
      </vt:variant>
      <vt:variant>
        <vt:i4>1769529</vt:i4>
      </vt:variant>
      <vt:variant>
        <vt:i4>137</vt:i4>
      </vt:variant>
      <vt:variant>
        <vt:i4>0</vt:i4>
      </vt:variant>
      <vt:variant>
        <vt:i4>5</vt:i4>
      </vt:variant>
      <vt:variant>
        <vt:lpwstr/>
      </vt:variant>
      <vt:variant>
        <vt:lpwstr>_Toc35864669</vt:lpwstr>
      </vt:variant>
      <vt:variant>
        <vt:i4>1703993</vt:i4>
      </vt:variant>
      <vt:variant>
        <vt:i4>131</vt:i4>
      </vt:variant>
      <vt:variant>
        <vt:i4>0</vt:i4>
      </vt:variant>
      <vt:variant>
        <vt:i4>5</vt:i4>
      </vt:variant>
      <vt:variant>
        <vt:lpwstr/>
      </vt:variant>
      <vt:variant>
        <vt:lpwstr>_Toc35864668</vt:lpwstr>
      </vt:variant>
      <vt:variant>
        <vt:i4>1376313</vt:i4>
      </vt:variant>
      <vt:variant>
        <vt:i4>125</vt:i4>
      </vt:variant>
      <vt:variant>
        <vt:i4>0</vt:i4>
      </vt:variant>
      <vt:variant>
        <vt:i4>5</vt:i4>
      </vt:variant>
      <vt:variant>
        <vt:lpwstr/>
      </vt:variant>
      <vt:variant>
        <vt:lpwstr>_Toc35864667</vt:lpwstr>
      </vt:variant>
      <vt:variant>
        <vt:i4>1310777</vt:i4>
      </vt:variant>
      <vt:variant>
        <vt:i4>119</vt:i4>
      </vt:variant>
      <vt:variant>
        <vt:i4>0</vt:i4>
      </vt:variant>
      <vt:variant>
        <vt:i4>5</vt:i4>
      </vt:variant>
      <vt:variant>
        <vt:lpwstr/>
      </vt:variant>
      <vt:variant>
        <vt:lpwstr>_Toc35864666</vt:lpwstr>
      </vt:variant>
      <vt:variant>
        <vt:i4>1507385</vt:i4>
      </vt:variant>
      <vt:variant>
        <vt:i4>113</vt:i4>
      </vt:variant>
      <vt:variant>
        <vt:i4>0</vt:i4>
      </vt:variant>
      <vt:variant>
        <vt:i4>5</vt:i4>
      </vt:variant>
      <vt:variant>
        <vt:lpwstr/>
      </vt:variant>
      <vt:variant>
        <vt:lpwstr>_Toc35864665</vt:lpwstr>
      </vt:variant>
      <vt:variant>
        <vt:i4>1441849</vt:i4>
      </vt:variant>
      <vt:variant>
        <vt:i4>107</vt:i4>
      </vt:variant>
      <vt:variant>
        <vt:i4>0</vt:i4>
      </vt:variant>
      <vt:variant>
        <vt:i4>5</vt:i4>
      </vt:variant>
      <vt:variant>
        <vt:lpwstr/>
      </vt:variant>
      <vt:variant>
        <vt:lpwstr>_Toc35864664</vt:lpwstr>
      </vt:variant>
      <vt:variant>
        <vt:i4>1114169</vt:i4>
      </vt:variant>
      <vt:variant>
        <vt:i4>101</vt:i4>
      </vt:variant>
      <vt:variant>
        <vt:i4>0</vt:i4>
      </vt:variant>
      <vt:variant>
        <vt:i4>5</vt:i4>
      </vt:variant>
      <vt:variant>
        <vt:lpwstr/>
      </vt:variant>
      <vt:variant>
        <vt:lpwstr>_Toc35864663</vt:lpwstr>
      </vt:variant>
      <vt:variant>
        <vt:i4>1048633</vt:i4>
      </vt:variant>
      <vt:variant>
        <vt:i4>95</vt:i4>
      </vt:variant>
      <vt:variant>
        <vt:i4>0</vt:i4>
      </vt:variant>
      <vt:variant>
        <vt:i4>5</vt:i4>
      </vt:variant>
      <vt:variant>
        <vt:lpwstr/>
      </vt:variant>
      <vt:variant>
        <vt:lpwstr>_Toc35864662</vt:lpwstr>
      </vt:variant>
      <vt:variant>
        <vt:i4>1245241</vt:i4>
      </vt:variant>
      <vt:variant>
        <vt:i4>89</vt:i4>
      </vt:variant>
      <vt:variant>
        <vt:i4>0</vt:i4>
      </vt:variant>
      <vt:variant>
        <vt:i4>5</vt:i4>
      </vt:variant>
      <vt:variant>
        <vt:lpwstr/>
      </vt:variant>
      <vt:variant>
        <vt:lpwstr>_Toc35864661</vt:lpwstr>
      </vt:variant>
      <vt:variant>
        <vt:i4>1179705</vt:i4>
      </vt:variant>
      <vt:variant>
        <vt:i4>83</vt:i4>
      </vt:variant>
      <vt:variant>
        <vt:i4>0</vt:i4>
      </vt:variant>
      <vt:variant>
        <vt:i4>5</vt:i4>
      </vt:variant>
      <vt:variant>
        <vt:lpwstr/>
      </vt:variant>
      <vt:variant>
        <vt:lpwstr>_Toc35864660</vt:lpwstr>
      </vt:variant>
      <vt:variant>
        <vt:i4>1769530</vt:i4>
      </vt:variant>
      <vt:variant>
        <vt:i4>77</vt:i4>
      </vt:variant>
      <vt:variant>
        <vt:i4>0</vt:i4>
      </vt:variant>
      <vt:variant>
        <vt:i4>5</vt:i4>
      </vt:variant>
      <vt:variant>
        <vt:lpwstr/>
      </vt:variant>
      <vt:variant>
        <vt:lpwstr>_Toc35864659</vt:lpwstr>
      </vt:variant>
      <vt:variant>
        <vt:i4>1703994</vt:i4>
      </vt:variant>
      <vt:variant>
        <vt:i4>71</vt:i4>
      </vt:variant>
      <vt:variant>
        <vt:i4>0</vt:i4>
      </vt:variant>
      <vt:variant>
        <vt:i4>5</vt:i4>
      </vt:variant>
      <vt:variant>
        <vt:lpwstr/>
      </vt:variant>
      <vt:variant>
        <vt:lpwstr>_Toc35864658</vt:lpwstr>
      </vt:variant>
      <vt:variant>
        <vt:i4>1048634</vt:i4>
      </vt:variant>
      <vt:variant>
        <vt:i4>65</vt:i4>
      </vt:variant>
      <vt:variant>
        <vt:i4>0</vt:i4>
      </vt:variant>
      <vt:variant>
        <vt:i4>5</vt:i4>
      </vt:variant>
      <vt:variant>
        <vt:lpwstr/>
      </vt:variant>
      <vt:variant>
        <vt:lpwstr>_Toc35864652</vt:lpwstr>
      </vt:variant>
      <vt:variant>
        <vt:i4>1245242</vt:i4>
      </vt:variant>
      <vt:variant>
        <vt:i4>59</vt:i4>
      </vt:variant>
      <vt:variant>
        <vt:i4>0</vt:i4>
      </vt:variant>
      <vt:variant>
        <vt:i4>5</vt:i4>
      </vt:variant>
      <vt:variant>
        <vt:lpwstr/>
      </vt:variant>
      <vt:variant>
        <vt:lpwstr>_Toc35864651</vt:lpwstr>
      </vt:variant>
      <vt:variant>
        <vt:i4>1179706</vt:i4>
      </vt:variant>
      <vt:variant>
        <vt:i4>53</vt:i4>
      </vt:variant>
      <vt:variant>
        <vt:i4>0</vt:i4>
      </vt:variant>
      <vt:variant>
        <vt:i4>5</vt:i4>
      </vt:variant>
      <vt:variant>
        <vt:lpwstr/>
      </vt:variant>
      <vt:variant>
        <vt:lpwstr>_Toc35864650</vt:lpwstr>
      </vt:variant>
      <vt:variant>
        <vt:i4>1769531</vt:i4>
      </vt:variant>
      <vt:variant>
        <vt:i4>47</vt:i4>
      </vt:variant>
      <vt:variant>
        <vt:i4>0</vt:i4>
      </vt:variant>
      <vt:variant>
        <vt:i4>5</vt:i4>
      </vt:variant>
      <vt:variant>
        <vt:lpwstr/>
      </vt:variant>
      <vt:variant>
        <vt:lpwstr>_Toc35864649</vt:lpwstr>
      </vt:variant>
      <vt:variant>
        <vt:i4>1703995</vt:i4>
      </vt:variant>
      <vt:variant>
        <vt:i4>41</vt:i4>
      </vt:variant>
      <vt:variant>
        <vt:i4>0</vt:i4>
      </vt:variant>
      <vt:variant>
        <vt:i4>5</vt:i4>
      </vt:variant>
      <vt:variant>
        <vt:lpwstr/>
      </vt:variant>
      <vt:variant>
        <vt:lpwstr>_Toc35864648</vt:lpwstr>
      </vt:variant>
      <vt:variant>
        <vt:i4>1376315</vt:i4>
      </vt:variant>
      <vt:variant>
        <vt:i4>35</vt:i4>
      </vt:variant>
      <vt:variant>
        <vt:i4>0</vt:i4>
      </vt:variant>
      <vt:variant>
        <vt:i4>5</vt:i4>
      </vt:variant>
      <vt:variant>
        <vt:lpwstr/>
      </vt:variant>
      <vt:variant>
        <vt:lpwstr>_Toc35864647</vt:lpwstr>
      </vt:variant>
      <vt:variant>
        <vt:i4>1310779</vt:i4>
      </vt:variant>
      <vt:variant>
        <vt:i4>29</vt:i4>
      </vt:variant>
      <vt:variant>
        <vt:i4>0</vt:i4>
      </vt:variant>
      <vt:variant>
        <vt:i4>5</vt:i4>
      </vt:variant>
      <vt:variant>
        <vt:lpwstr/>
      </vt:variant>
      <vt:variant>
        <vt:lpwstr>_Toc35864646</vt:lpwstr>
      </vt:variant>
      <vt:variant>
        <vt:i4>1507387</vt:i4>
      </vt:variant>
      <vt:variant>
        <vt:i4>23</vt:i4>
      </vt:variant>
      <vt:variant>
        <vt:i4>0</vt:i4>
      </vt:variant>
      <vt:variant>
        <vt:i4>5</vt:i4>
      </vt:variant>
      <vt:variant>
        <vt:lpwstr/>
      </vt:variant>
      <vt:variant>
        <vt:lpwstr>_Toc35864645</vt:lpwstr>
      </vt:variant>
      <vt:variant>
        <vt:i4>1441851</vt:i4>
      </vt:variant>
      <vt:variant>
        <vt:i4>17</vt:i4>
      </vt:variant>
      <vt:variant>
        <vt:i4>0</vt:i4>
      </vt:variant>
      <vt:variant>
        <vt:i4>5</vt:i4>
      </vt:variant>
      <vt:variant>
        <vt:lpwstr/>
      </vt:variant>
      <vt:variant>
        <vt:lpwstr>_Toc35864644</vt:lpwstr>
      </vt:variant>
      <vt:variant>
        <vt:i4>6815777</vt:i4>
      </vt:variant>
      <vt:variant>
        <vt:i4>12</vt:i4>
      </vt:variant>
      <vt:variant>
        <vt:i4>0</vt:i4>
      </vt:variant>
      <vt:variant>
        <vt:i4>5</vt:i4>
      </vt:variant>
      <vt:variant>
        <vt:lpwstr>http://statecontracts.nebraska.gov/</vt:lpwstr>
      </vt:variant>
      <vt:variant>
        <vt:lpwstr/>
      </vt:variant>
      <vt:variant>
        <vt:i4>1310735</vt:i4>
      </vt:variant>
      <vt:variant>
        <vt:i4>9</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Keith Roland</dc:creator>
  <cp:keywords/>
  <cp:lastModifiedBy>Keith Roland</cp:lastModifiedBy>
  <cp:revision>32</cp:revision>
  <cp:lastPrinted>2020-05-20T21:51:00Z</cp:lastPrinted>
  <dcterms:created xsi:type="dcterms:W3CDTF">2020-04-27T14:46:00Z</dcterms:created>
  <dcterms:modified xsi:type="dcterms:W3CDTF">2020-05-20T21:52:00Z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Buyer">
    <vt:lpwstr>Keith Roland</vt:lpwstr>
  </property>
  <property fmtid="{D5CDD505-2E9C-101B-9397-08002B2CF9AE}" pid="3" name="display_urn:schemas-microsoft-com:office:office#RFP_x0020_Contacts">
    <vt:lpwstr>Kristine Radke</vt:lpwstr>
  </property>
  <property fmtid="{D5CDD505-2E9C-101B-9397-08002B2CF9AE}" pid="4" name="display_urn:schemas-microsoft-com:office:office#Stakeholders">
    <vt:lpwstr>Carmen Bachle;Lisa White;Nickolaus Wood;Tammy Usrey</vt:lpwstr>
  </property>
  <property fmtid="{D5CDD505-2E9C-101B-9397-08002B2CF9AE}" pid="5" name="_docset_NoMedatataSyncRequired">
    <vt:lpwstr>False</vt:lpwstr>
  </property>
  <property fmtid="{D5CDD505-2E9C-101B-9397-08002B2CF9AE}" pid="6" name="ContentTypeId">
    <vt:lpwstr>0x01010A00C4E33B441B42B3408F806AC8713CBB0F</vt:lpwstr>
  </property>
  <property fmtid="{D5CDD505-2E9C-101B-9397-08002B2CF9AE}" pid="7" name="_AdHocReviewCycleID">
    <vt:i4>515281523</vt:i4>
  </property>
  <property fmtid="{D5CDD505-2E9C-101B-9397-08002B2CF9AE}" pid="8" name="_NewReviewCycle">
    <vt:lpwstr/>
  </property>
  <property fmtid="{D5CDD505-2E9C-101B-9397-08002B2CF9AE}" pid="9" name="_EmailSubject">
    <vt:lpwstr>External Quality Review RFP</vt:lpwstr>
  </property>
  <property fmtid="{D5CDD505-2E9C-101B-9397-08002B2CF9AE}" pid="10" name="_AuthorEmail">
    <vt:lpwstr>Keith.Roland@nebraska.gov</vt:lpwstr>
  </property>
  <property fmtid="{D5CDD505-2E9C-101B-9397-08002B2CF9AE}" pid="11" name="_AuthorEmailDisplayName">
    <vt:lpwstr>Roland, Keith</vt:lpwstr>
  </property>
</Properties>
</file>